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2714AB73" w:rsidR="00725216" w:rsidRPr="000628D8" w:rsidRDefault="00894A2E" w:rsidP="00463005">
      <w:pPr>
        <w:spacing w:before="240" w:after="360"/>
        <w:jc w:val="right"/>
        <w:rPr>
          <w:b/>
          <w:bCs/>
          <w:i/>
          <w:iCs/>
          <w:color w:val="FFFFFF" w:themeColor="background1"/>
          <w:sz w:val="28"/>
          <w:szCs w:val="28"/>
        </w:rPr>
      </w:pPr>
      <w:bookmarkStart w:id="0" w:name="_Hlk74846628"/>
      <w:bookmarkStart w:id="1" w:name="_Hlk122005348"/>
      <w:r>
        <w:rPr>
          <w:b/>
          <w:bCs/>
          <w:i/>
          <w:iCs/>
          <w:color w:val="FFFFFF" w:themeColor="background1"/>
          <w:sz w:val="28"/>
          <w:szCs w:val="28"/>
        </w:rPr>
        <w:t xml:space="preserve"> </w:t>
      </w:r>
      <w:r w:rsidR="00AF46C9" w:rsidRPr="000628D8">
        <w:rPr>
          <w:b/>
          <w:bCs/>
          <w:i/>
          <w:iCs/>
          <w:color w:val="FFFFFF" w:themeColor="background1"/>
          <w:sz w:val="28"/>
          <w:szCs w:val="28"/>
        </w:rPr>
        <w:t>1</w:t>
      </w:r>
      <w:r w:rsidR="009F5387">
        <w:rPr>
          <w:b/>
          <w:bCs/>
          <w:i/>
          <w:iCs/>
          <w:color w:val="FFFFFF" w:themeColor="background1"/>
          <w:sz w:val="28"/>
          <w:szCs w:val="28"/>
        </w:rPr>
        <w:t>5</w:t>
      </w:r>
      <w:r w:rsidR="003C77DE" w:rsidRPr="000628D8">
        <w:rPr>
          <w:b/>
          <w:bCs/>
          <w:i/>
          <w:iCs/>
          <w:color w:val="FFFFFF" w:themeColor="background1"/>
          <w:sz w:val="28"/>
          <w:szCs w:val="28"/>
        </w:rPr>
        <w:t xml:space="preserve"> </w:t>
      </w:r>
      <w:r w:rsidR="009F5387">
        <w:rPr>
          <w:b/>
          <w:bCs/>
          <w:i/>
          <w:iCs/>
          <w:color w:val="FFFFFF" w:themeColor="background1"/>
          <w:sz w:val="28"/>
          <w:szCs w:val="28"/>
        </w:rPr>
        <w:t>June</w:t>
      </w:r>
      <w:r w:rsidR="001E1455">
        <w:rPr>
          <w:b/>
          <w:bCs/>
          <w:i/>
          <w:iCs/>
          <w:color w:val="FFFFFF" w:themeColor="background1"/>
          <w:sz w:val="28"/>
          <w:szCs w:val="28"/>
        </w:rPr>
        <w:t xml:space="preserve"> </w:t>
      </w:r>
      <w:r w:rsidR="003C77DE" w:rsidRPr="000628D8">
        <w:rPr>
          <w:b/>
          <w:bCs/>
          <w:i/>
          <w:iCs/>
          <w:color w:val="FFFFFF" w:themeColor="background1"/>
          <w:sz w:val="28"/>
          <w:szCs w:val="28"/>
        </w:rPr>
        <w:t>202</w:t>
      </w:r>
      <w:r w:rsidR="001E1455">
        <w:rPr>
          <w:b/>
          <w:bCs/>
          <w:i/>
          <w:iCs/>
          <w:color w:val="FFFFFF" w:themeColor="background1"/>
          <w:sz w:val="28"/>
          <w:szCs w:val="28"/>
        </w:rPr>
        <w:t>3</w:t>
      </w:r>
    </w:p>
    <w:tbl>
      <w:tblPr>
        <w:tblW w:w="9185" w:type="dxa"/>
        <w:tblLayout w:type="fixed"/>
        <w:tblLook w:val="04A0" w:firstRow="1" w:lastRow="0" w:firstColumn="1" w:lastColumn="0" w:noHBand="0" w:noVBand="1"/>
      </w:tblPr>
      <w:tblGrid>
        <w:gridCol w:w="9185"/>
      </w:tblGrid>
      <w:tr w:rsidR="00725216" w:rsidRPr="000628D8" w14:paraId="57BC2909" w14:textId="77777777" w:rsidTr="00CC3A04">
        <w:trPr>
          <w:trHeight w:val="300"/>
        </w:trPr>
        <w:tc>
          <w:tcPr>
            <w:tcW w:w="5000" w:type="pct"/>
            <w:shd w:val="clear" w:color="auto" w:fill="auto"/>
            <w:vAlign w:val="center"/>
          </w:tcPr>
          <w:p w14:paraId="0EB52E41" w14:textId="66AF1CC4" w:rsidR="00725216" w:rsidRPr="000628D8" w:rsidRDefault="003C77DE" w:rsidP="00463005">
            <w:pPr>
              <w:pStyle w:val="Heading2"/>
            </w:pPr>
            <w:bookmarkStart w:id="2" w:name="_Ref74896474"/>
            <w:bookmarkEnd w:id="0"/>
            <w:r w:rsidRPr="000628D8">
              <w:t>National</w:t>
            </w:r>
            <w:r w:rsidR="00B43A87" w:rsidRPr="000628D8">
              <w:t>,</w:t>
            </w:r>
            <w:r w:rsidRPr="000628D8">
              <w:t xml:space="preserve"> </w:t>
            </w:r>
            <w:r w:rsidR="006277A9" w:rsidRPr="000628D8">
              <w:t>s</w:t>
            </w:r>
            <w:r w:rsidRPr="000628D8">
              <w:t xml:space="preserve">tate and </w:t>
            </w:r>
            <w:r w:rsidR="006277A9" w:rsidRPr="000628D8">
              <w:t>t</w:t>
            </w:r>
            <w:r w:rsidRPr="000628D8">
              <w:t xml:space="preserve">erritory </w:t>
            </w:r>
            <w:r w:rsidR="006277A9" w:rsidRPr="000628D8">
              <w:t>p</w:t>
            </w:r>
            <w:r w:rsidRPr="000628D8">
              <w:t>opulation</w:t>
            </w:r>
            <w:r w:rsidR="004A6BC4" w:rsidRPr="000628D8">
              <w:t>,</w:t>
            </w:r>
            <w:r w:rsidRPr="000628D8">
              <w:t xml:space="preserve"> </w:t>
            </w:r>
            <w:r w:rsidR="009F5387">
              <w:t>December</w:t>
            </w:r>
            <w:r w:rsidRPr="000628D8">
              <w:t xml:space="preserve"> 202</w:t>
            </w:r>
            <w:r w:rsidR="006771B9" w:rsidRPr="000628D8">
              <w:t>2</w:t>
            </w:r>
            <w:r w:rsidR="004A6BC4" w:rsidRPr="000628D8">
              <w:t xml:space="preserve"> </w:t>
            </w:r>
            <w:bookmarkEnd w:id="2"/>
          </w:p>
        </w:tc>
      </w:tr>
      <w:tr w:rsidR="00725216" w:rsidRPr="000628D8" w14:paraId="37605938" w14:textId="77777777" w:rsidTr="00CC3A04">
        <w:trPr>
          <w:trHeight w:val="300"/>
        </w:trPr>
        <w:tc>
          <w:tcPr>
            <w:tcW w:w="5000" w:type="pct"/>
            <w:shd w:val="clear" w:color="auto" w:fill="CCE3F6" w:themeFill="accent2" w:themeFillTint="33"/>
            <w:vAlign w:val="center"/>
          </w:tcPr>
          <w:p w14:paraId="06CA4087" w14:textId="1FF7B711" w:rsidR="00460A5E" w:rsidRPr="000628D8" w:rsidRDefault="00460A5E" w:rsidP="00460A5E">
            <w:pPr>
              <w:pStyle w:val="BoxText"/>
              <w:rPr>
                <w:sz w:val="20"/>
              </w:rPr>
            </w:pPr>
            <w:r w:rsidRPr="000628D8">
              <w:rPr>
                <w:sz w:val="20"/>
              </w:rPr>
              <w:t xml:space="preserve">The Estimated Resident Population (ERP) of Australia grew by </w:t>
            </w:r>
            <w:r w:rsidR="000348ED" w:rsidRPr="00FC1C1F">
              <w:rPr>
                <w:sz w:val="20"/>
              </w:rPr>
              <w:t>0.5</w:t>
            </w:r>
            <w:r w:rsidRPr="000628D8">
              <w:rPr>
                <w:sz w:val="20"/>
              </w:rPr>
              <w:t xml:space="preserve"> per cent in the </w:t>
            </w:r>
            <w:r w:rsidR="009F5387">
              <w:rPr>
                <w:sz w:val="20"/>
              </w:rPr>
              <w:t>December</w:t>
            </w:r>
            <w:r>
              <w:rPr>
                <w:sz w:val="20"/>
              </w:rPr>
              <w:t xml:space="preserve"> </w:t>
            </w:r>
            <w:r w:rsidRPr="000628D8">
              <w:rPr>
                <w:sz w:val="20"/>
              </w:rPr>
              <w:t>2022 quarte</w:t>
            </w:r>
            <w:r w:rsidRPr="000628D8" w:rsidDel="00CE3159">
              <w:rPr>
                <w:sz w:val="20"/>
              </w:rPr>
              <w:t>r</w:t>
            </w:r>
            <w:r w:rsidRPr="000628D8">
              <w:rPr>
                <w:sz w:val="20"/>
              </w:rPr>
              <w:t>,</w:t>
            </w:r>
            <w:r w:rsidRPr="000628D8" w:rsidDel="004B3E70">
              <w:rPr>
                <w:sz w:val="20"/>
              </w:rPr>
              <w:t xml:space="preserve"> </w:t>
            </w:r>
            <w:r w:rsidRPr="000628D8">
              <w:rPr>
                <w:sz w:val="20"/>
              </w:rPr>
              <w:t xml:space="preserve">to </w:t>
            </w:r>
            <w:r w:rsidRPr="00F62A32">
              <w:rPr>
                <w:sz w:val="20"/>
              </w:rPr>
              <w:t xml:space="preserve">be </w:t>
            </w:r>
            <w:r w:rsidR="000A00B2" w:rsidRPr="00FC1C1F">
              <w:rPr>
                <w:sz w:val="20"/>
              </w:rPr>
              <w:t>1.9</w:t>
            </w:r>
            <w:r>
              <w:rPr>
                <w:sz w:val="20"/>
              </w:rPr>
              <w:t> </w:t>
            </w:r>
            <w:r w:rsidRPr="000628D8">
              <w:rPr>
                <w:sz w:val="20"/>
              </w:rPr>
              <w:t>per cent higher than a year earlier.</w:t>
            </w:r>
          </w:p>
          <w:p w14:paraId="181A3723" w14:textId="14C22869" w:rsidR="00460A5E" w:rsidRPr="000628D8" w:rsidRDefault="00460A5E" w:rsidP="00460A5E">
            <w:pPr>
              <w:pStyle w:val="BoxText"/>
              <w:rPr>
                <w:sz w:val="20"/>
              </w:rPr>
            </w:pPr>
            <w:r>
              <w:rPr>
                <w:sz w:val="20"/>
              </w:rPr>
              <w:t>Australia</w:t>
            </w:r>
            <w:r w:rsidRPr="000628D8">
              <w:rPr>
                <w:sz w:val="20"/>
              </w:rPr>
              <w:t xml:space="preserve"> </w:t>
            </w:r>
            <w:r>
              <w:rPr>
                <w:sz w:val="20"/>
              </w:rPr>
              <w:t>experienced</w:t>
            </w:r>
            <w:r w:rsidR="00A64AB4">
              <w:rPr>
                <w:sz w:val="20"/>
              </w:rPr>
              <w:t xml:space="preserve"> </w:t>
            </w:r>
            <w:r w:rsidR="005C5AEA">
              <w:rPr>
                <w:sz w:val="20"/>
              </w:rPr>
              <w:t xml:space="preserve">a </w:t>
            </w:r>
            <w:r w:rsidR="00052532">
              <w:rPr>
                <w:sz w:val="20"/>
              </w:rPr>
              <w:t xml:space="preserve">record net inflow of </w:t>
            </w:r>
            <w:r w:rsidR="0050054B" w:rsidRPr="00FC1C1F">
              <w:t>387,000</w:t>
            </w:r>
            <w:r w:rsidR="0050054B">
              <w:rPr>
                <w:sz w:val="20"/>
              </w:rPr>
              <w:t xml:space="preserve"> migrants over the year to December 2022</w:t>
            </w:r>
            <w:r w:rsidR="00C531F6">
              <w:rPr>
                <w:sz w:val="20"/>
              </w:rPr>
              <w:t>, including</w:t>
            </w:r>
            <w:r w:rsidR="00E16740">
              <w:rPr>
                <w:sz w:val="20"/>
              </w:rPr>
              <w:t xml:space="preserve"> </w:t>
            </w:r>
            <w:r w:rsidR="00A15995" w:rsidRPr="00FC1C1F">
              <w:t>9</w:t>
            </w:r>
            <w:r w:rsidR="001A40F4" w:rsidRPr="00FC1C1F">
              <w:t>8</w:t>
            </w:r>
            <w:r w:rsidR="00A15995" w:rsidRPr="00FC1C1F">
              <w:t>,</w:t>
            </w:r>
            <w:r w:rsidR="001A40F4" w:rsidRPr="00FC1C1F">
              <w:t>0</w:t>
            </w:r>
            <w:r w:rsidR="00A15995" w:rsidRPr="00FC1C1F">
              <w:t>00</w:t>
            </w:r>
            <w:r w:rsidR="00A15995">
              <w:rPr>
                <w:sz w:val="20"/>
              </w:rPr>
              <w:t xml:space="preserve"> </w:t>
            </w:r>
            <w:r w:rsidR="00F67C20">
              <w:rPr>
                <w:sz w:val="20"/>
              </w:rPr>
              <w:t xml:space="preserve">in the quarter, a record </w:t>
            </w:r>
            <w:r w:rsidR="00A423CF">
              <w:rPr>
                <w:sz w:val="20"/>
              </w:rPr>
              <w:t>for a December quarter</w:t>
            </w:r>
            <w:r w:rsidR="00A15995">
              <w:rPr>
                <w:sz w:val="20"/>
              </w:rPr>
              <w:t xml:space="preserve">. </w:t>
            </w:r>
            <w:r w:rsidR="00FA5B9E">
              <w:rPr>
                <w:sz w:val="20"/>
              </w:rPr>
              <w:t xml:space="preserve">This was driven by continued </w:t>
            </w:r>
            <w:r w:rsidR="003F1C0F">
              <w:rPr>
                <w:sz w:val="20"/>
              </w:rPr>
              <w:t xml:space="preserve">strength in arrivals and lower </w:t>
            </w:r>
            <w:r w:rsidR="007F5276">
              <w:rPr>
                <w:sz w:val="20"/>
              </w:rPr>
              <w:t xml:space="preserve">departures. </w:t>
            </w:r>
            <w:r w:rsidR="00C44C36">
              <w:rPr>
                <w:sz w:val="20"/>
              </w:rPr>
              <w:t>N</w:t>
            </w:r>
            <w:r w:rsidRPr="000628D8">
              <w:rPr>
                <w:sz w:val="20"/>
              </w:rPr>
              <w:t>et overseas migration contribut</w:t>
            </w:r>
            <w:r w:rsidR="003B392A">
              <w:rPr>
                <w:sz w:val="20"/>
              </w:rPr>
              <w:t xml:space="preserve">ed to </w:t>
            </w:r>
            <w:r w:rsidR="003F12CF" w:rsidRPr="00FC1C1F">
              <w:rPr>
                <w:sz w:val="20"/>
              </w:rPr>
              <w:t>77</w:t>
            </w:r>
            <w:r w:rsidR="003F12CF" w:rsidRPr="00C36F43">
              <w:rPr>
                <w:sz w:val="20"/>
              </w:rPr>
              <w:t xml:space="preserve"> </w:t>
            </w:r>
            <w:r w:rsidR="003B392A" w:rsidRPr="00ED30E9">
              <w:rPr>
                <w:sz w:val="20"/>
              </w:rPr>
              <w:t>per</w:t>
            </w:r>
            <w:r w:rsidR="00820016">
              <w:rPr>
                <w:sz w:val="20"/>
              </w:rPr>
              <w:t> </w:t>
            </w:r>
            <w:r w:rsidR="003B392A" w:rsidRPr="00ED30E9">
              <w:rPr>
                <w:sz w:val="20"/>
              </w:rPr>
              <w:t>cent</w:t>
            </w:r>
            <w:r w:rsidRPr="000628D8">
              <w:rPr>
                <w:sz w:val="20"/>
              </w:rPr>
              <w:t xml:space="preserve"> of quarterly population growth.</w:t>
            </w:r>
            <w:r>
              <w:rPr>
                <w:sz w:val="20"/>
              </w:rPr>
              <w:t xml:space="preserve"> </w:t>
            </w:r>
          </w:p>
          <w:p w14:paraId="40C2071E" w14:textId="33EC4B0C" w:rsidR="00460A5E" w:rsidRPr="000628D8" w:rsidRDefault="00460A5E" w:rsidP="00460A5E">
            <w:pPr>
              <w:pStyle w:val="BoxText"/>
              <w:rPr>
                <w:sz w:val="20"/>
              </w:rPr>
            </w:pPr>
            <w:r>
              <w:rPr>
                <w:sz w:val="20"/>
              </w:rPr>
              <w:t>N</w:t>
            </w:r>
            <w:r w:rsidRPr="000628D8">
              <w:rPr>
                <w:sz w:val="20"/>
              </w:rPr>
              <w:t>atural increase (births minus deaths)</w:t>
            </w:r>
            <w:r w:rsidR="00826138">
              <w:rPr>
                <w:sz w:val="20"/>
              </w:rPr>
              <w:t xml:space="preserve"> </w:t>
            </w:r>
            <w:r w:rsidR="00BA50AC">
              <w:rPr>
                <w:sz w:val="20"/>
              </w:rPr>
              <w:t xml:space="preserve">was </w:t>
            </w:r>
            <w:r w:rsidR="00651702" w:rsidRPr="00FC1C1F">
              <w:rPr>
                <w:sz w:val="20"/>
              </w:rPr>
              <w:t>29,</w:t>
            </w:r>
            <w:r w:rsidR="001A40F4" w:rsidRPr="00FC1C1F">
              <w:rPr>
                <w:sz w:val="20"/>
              </w:rPr>
              <w:t>0</w:t>
            </w:r>
            <w:r w:rsidR="00651702" w:rsidRPr="00FC1C1F">
              <w:rPr>
                <w:sz w:val="20"/>
              </w:rPr>
              <w:t>00</w:t>
            </w:r>
            <w:r w:rsidR="00A13AC1">
              <w:rPr>
                <w:sz w:val="20"/>
              </w:rPr>
              <w:t xml:space="preserve"> in the December 2022 quarter</w:t>
            </w:r>
            <w:r w:rsidR="000901F2">
              <w:rPr>
                <w:sz w:val="20"/>
              </w:rPr>
              <w:t xml:space="preserve">, </w:t>
            </w:r>
            <w:r w:rsidR="00386184">
              <w:rPr>
                <w:sz w:val="20"/>
              </w:rPr>
              <w:t xml:space="preserve">an increase of </w:t>
            </w:r>
            <w:r w:rsidR="00386184" w:rsidRPr="00FC1C1F">
              <w:rPr>
                <w:sz w:val="20"/>
              </w:rPr>
              <w:t>7</w:t>
            </w:r>
            <w:r w:rsidR="001A40F4" w:rsidRPr="00FC1C1F">
              <w:rPr>
                <w:sz w:val="20"/>
              </w:rPr>
              <w:t>,</w:t>
            </w:r>
            <w:r w:rsidR="00386184" w:rsidRPr="00FC1C1F">
              <w:rPr>
                <w:sz w:val="20"/>
              </w:rPr>
              <w:t>00</w:t>
            </w:r>
            <w:r w:rsidR="001A40F4" w:rsidRPr="00FC1C1F">
              <w:rPr>
                <w:sz w:val="20"/>
              </w:rPr>
              <w:t>0</w:t>
            </w:r>
            <w:r w:rsidR="00386184">
              <w:rPr>
                <w:sz w:val="20"/>
              </w:rPr>
              <w:t xml:space="preserve"> </w:t>
            </w:r>
            <w:r w:rsidR="00D65313">
              <w:rPr>
                <w:sz w:val="20"/>
              </w:rPr>
              <w:t xml:space="preserve">from a </w:t>
            </w:r>
            <w:r w:rsidR="00013CE3">
              <w:rPr>
                <w:sz w:val="20"/>
              </w:rPr>
              <w:t>record</w:t>
            </w:r>
            <w:r w:rsidR="0044273B">
              <w:rPr>
                <w:sz w:val="20"/>
              </w:rPr>
              <w:t xml:space="preserve"> low </w:t>
            </w:r>
            <w:r w:rsidR="00326727">
              <w:rPr>
                <w:sz w:val="20"/>
              </w:rPr>
              <w:t xml:space="preserve">in </w:t>
            </w:r>
            <w:r w:rsidR="00F37FD0">
              <w:rPr>
                <w:sz w:val="20"/>
              </w:rPr>
              <w:t>the</w:t>
            </w:r>
            <w:r w:rsidR="0044273B">
              <w:rPr>
                <w:sz w:val="20"/>
              </w:rPr>
              <w:t xml:space="preserve"> </w:t>
            </w:r>
            <w:r w:rsidR="00F56A7C">
              <w:rPr>
                <w:sz w:val="20"/>
              </w:rPr>
              <w:t>September 2022 quarter</w:t>
            </w:r>
            <w:r w:rsidR="00F62A32" w:rsidRPr="001641B4">
              <w:rPr>
                <w:sz w:val="20"/>
              </w:rPr>
              <w:t>,</w:t>
            </w:r>
            <w:r w:rsidR="00F62A32">
              <w:rPr>
                <w:sz w:val="20"/>
              </w:rPr>
              <w:t xml:space="preserve"> driven by </w:t>
            </w:r>
            <w:r w:rsidR="00906708">
              <w:rPr>
                <w:sz w:val="20"/>
              </w:rPr>
              <w:t xml:space="preserve">a </w:t>
            </w:r>
            <w:r w:rsidR="00473743">
              <w:rPr>
                <w:sz w:val="20"/>
              </w:rPr>
              <w:t xml:space="preserve">decrease in </w:t>
            </w:r>
            <w:r w:rsidR="00F62A32">
              <w:rPr>
                <w:sz w:val="20"/>
              </w:rPr>
              <w:t>deaths</w:t>
            </w:r>
            <w:r w:rsidR="00826138">
              <w:rPr>
                <w:sz w:val="20"/>
              </w:rPr>
              <w:t xml:space="preserve">. </w:t>
            </w:r>
          </w:p>
          <w:p w14:paraId="44D2B19C" w14:textId="0C9BC06E" w:rsidR="00F62A32" w:rsidRDefault="00722D7F" w:rsidP="00A0175D">
            <w:pPr>
              <w:pStyle w:val="BoxText"/>
              <w:rPr>
                <w:sz w:val="20"/>
              </w:rPr>
            </w:pPr>
            <w:r>
              <w:rPr>
                <w:sz w:val="20"/>
              </w:rPr>
              <w:t>Western Australia</w:t>
            </w:r>
            <w:r w:rsidR="00460A5E" w:rsidRPr="000628D8">
              <w:rPr>
                <w:sz w:val="20"/>
              </w:rPr>
              <w:t xml:space="preserve"> had the fastest growing population over the year to </w:t>
            </w:r>
            <w:r w:rsidR="00A02786">
              <w:rPr>
                <w:sz w:val="20"/>
              </w:rPr>
              <w:t>December</w:t>
            </w:r>
            <w:r w:rsidR="00460A5E">
              <w:rPr>
                <w:sz w:val="20"/>
              </w:rPr>
              <w:t xml:space="preserve"> 2022</w:t>
            </w:r>
            <w:r w:rsidR="005F02EE">
              <w:rPr>
                <w:sz w:val="20"/>
              </w:rPr>
              <w:t xml:space="preserve"> at </w:t>
            </w:r>
            <w:r w:rsidR="005F02EE" w:rsidRPr="000E680C">
              <w:rPr>
                <w:sz w:val="20"/>
              </w:rPr>
              <w:t>2.3</w:t>
            </w:r>
            <w:r w:rsidR="005F02EE">
              <w:rPr>
                <w:sz w:val="20"/>
              </w:rPr>
              <w:t> per cent</w:t>
            </w:r>
            <w:r w:rsidR="00460A5E" w:rsidRPr="000628D8">
              <w:rPr>
                <w:sz w:val="20"/>
              </w:rPr>
              <w:t xml:space="preserve">, followed by </w:t>
            </w:r>
            <w:r w:rsidR="005E30A3">
              <w:rPr>
                <w:sz w:val="20"/>
              </w:rPr>
              <w:t>Queensland</w:t>
            </w:r>
            <w:r w:rsidR="00460A5E" w:rsidRPr="000628D8">
              <w:rPr>
                <w:sz w:val="20"/>
              </w:rPr>
              <w:t xml:space="preserve"> </w:t>
            </w:r>
            <w:r w:rsidR="00F053FD">
              <w:rPr>
                <w:sz w:val="20"/>
              </w:rPr>
              <w:t>(</w:t>
            </w:r>
            <w:r w:rsidR="00F053FD" w:rsidRPr="000E680C">
              <w:rPr>
                <w:sz w:val="20"/>
              </w:rPr>
              <w:t>2.2</w:t>
            </w:r>
            <w:r w:rsidR="00F053FD">
              <w:rPr>
                <w:sz w:val="20"/>
              </w:rPr>
              <w:t xml:space="preserve">) </w:t>
            </w:r>
            <w:r w:rsidR="00460A5E" w:rsidRPr="000628D8">
              <w:rPr>
                <w:sz w:val="20"/>
              </w:rPr>
              <w:t>and Victoria</w:t>
            </w:r>
            <w:r w:rsidR="00F053FD">
              <w:rPr>
                <w:sz w:val="20"/>
              </w:rPr>
              <w:t xml:space="preserve"> (</w:t>
            </w:r>
            <w:r w:rsidR="00F053FD" w:rsidRPr="000E680C">
              <w:rPr>
                <w:sz w:val="20"/>
              </w:rPr>
              <w:t>2.1</w:t>
            </w:r>
            <w:r w:rsidR="00F053FD">
              <w:rPr>
                <w:sz w:val="20"/>
              </w:rPr>
              <w:t>)</w:t>
            </w:r>
            <w:r w:rsidR="00460A5E" w:rsidRPr="000628D8">
              <w:rPr>
                <w:sz w:val="20"/>
              </w:rPr>
              <w:t xml:space="preserve">. </w:t>
            </w:r>
            <w:r w:rsidR="0020650A">
              <w:rPr>
                <w:sz w:val="20"/>
              </w:rPr>
              <w:t xml:space="preserve">Tasmania </w:t>
            </w:r>
            <w:r w:rsidR="00F053FD">
              <w:rPr>
                <w:sz w:val="20"/>
              </w:rPr>
              <w:t>(</w:t>
            </w:r>
            <w:r w:rsidR="00F053FD" w:rsidRPr="000E680C">
              <w:rPr>
                <w:sz w:val="20"/>
              </w:rPr>
              <w:t>0.5</w:t>
            </w:r>
            <w:r w:rsidR="00F053FD">
              <w:rPr>
                <w:sz w:val="20"/>
              </w:rPr>
              <w:t xml:space="preserve">) </w:t>
            </w:r>
            <w:r w:rsidR="0020650A">
              <w:rPr>
                <w:sz w:val="20"/>
              </w:rPr>
              <w:t>and the</w:t>
            </w:r>
            <w:r w:rsidR="00460A5E" w:rsidRPr="000628D8">
              <w:rPr>
                <w:sz w:val="20"/>
              </w:rPr>
              <w:t xml:space="preserve"> Northern Territory</w:t>
            </w:r>
            <w:r w:rsidR="00D52F9F">
              <w:rPr>
                <w:sz w:val="20"/>
              </w:rPr>
              <w:t xml:space="preserve"> </w:t>
            </w:r>
            <w:r w:rsidR="00F053FD">
              <w:rPr>
                <w:sz w:val="20"/>
              </w:rPr>
              <w:t>(</w:t>
            </w:r>
            <w:r w:rsidR="00F053FD" w:rsidRPr="000E680C">
              <w:rPr>
                <w:sz w:val="20"/>
              </w:rPr>
              <w:t>0.8</w:t>
            </w:r>
            <w:r w:rsidR="00F053FD">
              <w:rPr>
                <w:sz w:val="20"/>
              </w:rPr>
              <w:t xml:space="preserve">) </w:t>
            </w:r>
            <w:r w:rsidR="00460A5E">
              <w:rPr>
                <w:sz w:val="20"/>
              </w:rPr>
              <w:t>were the slowest growing jurisdictions</w:t>
            </w:r>
            <w:r w:rsidR="00460A5E" w:rsidRPr="000628D8">
              <w:rPr>
                <w:sz w:val="20"/>
              </w:rPr>
              <w:t>.</w:t>
            </w:r>
            <w:r w:rsidR="00460A5E" w:rsidRPr="00B93A9A">
              <w:rPr>
                <w:sz w:val="20"/>
              </w:rPr>
              <w:t xml:space="preserve"> </w:t>
            </w:r>
          </w:p>
          <w:p w14:paraId="7F4B031A" w14:textId="714998A0" w:rsidR="00713DAC" w:rsidRDefault="00460A5E" w:rsidP="00A0175D">
            <w:pPr>
              <w:pStyle w:val="BoxText"/>
              <w:rPr>
                <w:sz w:val="20"/>
              </w:rPr>
            </w:pPr>
            <w:r w:rsidRPr="00FA0E25">
              <w:rPr>
                <w:sz w:val="20"/>
              </w:rPr>
              <w:t xml:space="preserve">Net </w:t>
            </w:r>
            <w:r w:rsidR="006F56DA">
              <w:rPr>
                <w:sz w:val="20"/>
              </w:rPr>
              <w:t>moves</w:t>
            </w:r>
            <w:r w:rsidRPr="00FA0E25">
              <w:rPr>
                <w:sz w:val="20"/>
              </w:rPr>
              <w:t xml:space="preserve"> to region</w:t>
            </w:r>
            <w:r w:rsidR="00013CE3">
              <w:rPr>
                <w:sz w:val="20"/>
              </w:rPr>
              <w:t>al areas</w:t>
            </w:r>
            <w:r w:rsidRPr="00FA0E25">
              <w:rPr>
                <w:sz w:val="20"/>
              </w:rPr>
              <w:t xml:space="preserve"> </w:t>
            </w:r>
            <w:r w:rsidR="008E5380">
              <w:rPr>
                <w:sz w:val="20"/>
              </w:rPr>
              <w:t>were steady in</w:t>
            </w:r>
            <w:r w:rsidR="00C44C36" w:rsidRPr="00FA0E25">
              <w:rPr>
                <w:sz w:val="20"/>
              </w:rPr>
              <w:t xml:space="preserve"> </w:t>
            </w:r>
            <w:r w:rsidR="0074764E">
              <w:rPr>
                <w:sz w:val="20"/>
              </w:rPr>
              <w:t xml:space="preserve">the </w:t>
            </w:r>
            <w:r w:rsidR="00E0334C">
              <w:rPr>
                <w:sz w:val="20"/>
              </w:rPr>
              <w:t>December</w:t>
            </w:r>
            <w:r w:rsidR="00C44C36" w:rsidRPr="00FA0E25">
              <w:rPr>
                <w:sz w:val="20"/>
              </w:rPr>
              <w:t xml:space="preserve"> 2022 quarter</w:t>
            </w:r>
            <w:r w:rsidRPr="00FA0E25">
              <w:rPr>
                <w:sz w:val="20"/>
              </w:rPr>
              <w:t xml:space="preserve"> but are still above levels</w:t>
            </w:r>
            <w:r w:rsidR="00C44C36" w:rsidRPr="00FA0E25">
              <w:rPr>
                <w:sz w:val="20"/>
              </w:rPr>
              <w:t xml:space="preserve"> seen immediately prior to the pandemic</w:t>
            </w:r>
            <w:r w:rsidRPr="00FA0E25">
              <w:rPr>
                <w:sz w:val="20"/>
              </w:rPr>
              <w:t>.</w:t>
            </w:r>
          </w:p>
          <w:p w14:paraId="2D191C53" w14:textId="77951091" w:rsidR="009E44F3" w:rsidRPr="00FA0E25" w:rsidRDefault="00D20F96" w:rsidP="00A0175D">
            <w:pPr>
              <w:pStyle w:val="BoxText"/>
              <w:rPr>
                <w:sz w:val="20"/>
              </w:rPr>
            </w:pPr>
            <w:r>
              <w:rPr>
                <w:sz w:val="20"/>
              </w:rPr>
              <w:t>In this release, the ABS</w:t>
            </w:r>
            <w:r w:rsidR="004B5D8E">
              <w:rPr>
                <w:sz w:val="20"/>
              </w:rPr>
              <w:t xml:space="preserve"> </w:t>
            </w:r>
            <w:r w:rsidR="004B5D8E" w:rsidRPr="00C04777">
              <w:rPr>
                <w:sz w:val="20"/>
              </w:rPr>
              <w:t>finalised rebased population estimates for September 2016 – June 2021 using the 2021 Census of Population and Housing</w:t>
            </w:r>
            <w:r w:rsidR="00E26C14">
              <w:rPr>
                <w:sz w:val="20"/>
              </w:rPr>
              <w:t>.</w:t>
            </w:r>
            <w:r>
              <w:rPr>
                <w:sz w:val="20"/>
              </w:rPr>
              <w:t xml:space="preserve"> </w:t>
            </w:r>
            <w:r w:rsidR="0034422A">
              <w:rPr>
                <w:sz w:val="20"/>
              </w:rPr>
              <w:t>This release also</w:t>
            </w:r>
            <w:r w:rsidR="0072531F">
              <w:rPr>
                <w:sz w:val="20"/>
              </w:rPr>
              <w:t xml:space="preserve"> </w:t>
            </w:r>
            <w:r w:rsidR="001B330F">
              <w:rPr>
                <w:sz w:val="20"/>
              </w:rPr>
              <w:t>i</w:t>
            </w:r>
            <w:r w:rsidR="00290649">
              <w:rPr>
                <w:sz w:val="20"/>
              </w:rPr>
              <w:t xml:space="preserve">ntroduces </w:t>
            </w:r>
            <w:r w:rsidR="00737734">
              <w:rPr>
                <w:sz w:val="20"/>
              </w:rPr>
              <w:t xml:space="preserve">methodological changes </w:t>
            </w:r>
            <w:r w:rsidR="00290649">
              <w:rPr>
                <w:sz w:val="20"/>
              </w:rPr>
              <w:t xml:space="preserve">for estimating net interstate migration </w:t>
            </w:r>
            <w:r w:rsidR="00737734">
              <w:rPr>
                <w:sz w:val="20"/>
              </w:rPr>
              <w:t>which results in</w:t>
            </w:r>
            <w:r w:rsidR="0072531F">
              <w:rPr>
                <w:sz w:val="20"/>
              </w:rPr>
              <w:t xml:space="preserve"> significant revisions to net interstate migration</w:t>
            </w:r>
            <w:r w:rsidR="0034422A">
              <w:rPr>
                <w:sz w:val="20"/>
              </w:rPr>
              <w:t xml:space="preserve"> </w:t>
            </w:r>
            <w:r w:rsidR="001B330F">
              <w:rPr>
                <w:sz w:val="20"/>
              </w:rPr>
              <w:t xml:space="preserve">estimates </w:t>
            </w:r>
            <w:r w:rsidR="00540DF6">
              <w:rPr>
                <w:sz w:val="20"/>
              </w:rPr>
              <w:t>from September 2016 onwards</w:t>
            </w:r>
            <w:r w:rsidR="00737734">
              <w:rPr>
                <w:sz w:val="20"/>
              </w:rPr>
              <w:t>.</w:t>
            </w:r>
            <w:r w:rsidR="00070201">
              <w:rPr>
                <w:sz w:val="20"/>
              </w:rPr>
              <w:t xml:space="preserve"> </w:t>
            </w:r>
          </w:p>
        </w:tc>
      </w:tr>
      <w:tr w:rsidR="007963CF" w:rsidRPr="000628D8" w14:paraId="74928FBC" w14:textId="77777777" w:rsidTr="00EA3DD7">
        <w:trPr>
          <w:trHeight w:val="300"/>
        </w:trPr>
        <w:tc>
          <w:tcPr>
            <w:tcW w:w="5000" w:type="pct"/>
            <w:shd w:val="clear" w:color="auto" w:fill="auto"/>
            <w:vAlign w:val="center"/>
          </w:tcPr>
          <w:p w14:paraId="670C08D9" w14:textId="55815AB7" w:rsidR="007963CF" w:rsidRPr="000628D8" w:rsidRDefault="007D5B7B">
            <w:pPr>
              <w:pStyle w:val="Heading3"/>
              <w:keepNext w:val="0"/>
            </w:pPr>
            <w:r>
              <w:t xml:space="preserve">The return of temporary migrants continues to drive population </w:t>
            </w:r>
            <w:r w:rsidR="007963CF" w:rsidRPr="000628D8" w:rsidDel="007D5B7B">
              <w:t>growth</w:t>
            </w:r>
          </w:p>
          <w:p w14:paraId="53BC6012" w14:textId="15845FD3" w:rsidR="007963CF" w:rsidRPr="000628D8" w:rsidRDefault="007963CF">
            <w:pPr>
              <w:pStyle w:val="Bullet"/>
            </w:pPr>
            <w:r w:rsidRPr="000628D8">
              <w:t>Australia’s population grew by</w:t>
            </w:r>
            <w:r w:rsidR="009A6348" w:rsidRPr="000628D8">
              <w:t xml:space="preserve"> </w:t>
            </w:r>
            <w:r w:rsidR="00AA1EEF" w:rsidRPr="00FC1C1F">
              <w:t>49</w:t>
            </w:r>
            <w:r w:rsidR="001A40F4" w:rsidRPr="00FC1C1F">
              <w:t>7</w:t>
            </w:r>
            <w:r w:rsidR="00AA1EEF" w:rsidRPr="00FC1C1F">
              <w:t>,</w:t>
            </w:r>
            <w:r w:rsidR="001A40F4" w:rsidRPr="00FC1C1F">
              <w:t>0</w:t>
            </w:r>
            <w:r w:rsidR="0008675F" w:rsidRPr="00FC1C1F">
              <w:t>00</w:t>
            </w:r>
            <w:r w:rsidR="004214B6" w:rsidRPr="00FC1C1F">
              <w:t xml:space="preserve"> </w:t>
            </w:r>
            <w:r w:rsidRPr="000628D8">
              <w:t xml:space="preserve">people over the year to </w:t>
            </w:r>
            <w:r w:rsidR="00BB0A39">
              <w:t>December</w:t>
            </w:r>
            <w:r w:rsidR="001E1455">
              <w:t xml:space="preserve"> 2022</w:t>
            </w:r>
            <w:r w:rsidRPr="000628D8">
              <w:t xml:space="preserve">, an increase of </w:t>
            </w:r>
            <w:r w:rsidR="00AA1EEF" w:rsidRPr="00FC1C1F">
              <w:t>1</w:t>
            </w:r>
            <w:r w:rsidR="0008675F" w:rsidRPr="00FC1C1F">
              <w:t>.9</w:t>
            </w:r>
            <w:r w:rsidRPr="000628D8">
              <w:t xml:space="preserve"> per cent. </w:t>
            </w:r>
            <w:r w:rsidR="005F3A24">
              <w:t>This is the largest annual increase in Australia’s population</w:t>
            </w:r>
            <w:r w:rsidR="00301280">
              <w:t xml:space="preserve"> on record</w:t>
            </w:r>
            <w:r w:rsidR="00F6480F">
              <w:t xml:space="preserve">, but </w:t>
            </w:r>
            <w:r w:rsidR="00264B56">
              <w:t xml:space="preserve">the growth rate </w:t>
            </w:r>
            <w:r w:rsidR="00A442DB">
              <w:t xml:space="preserve">remains well below the peak </w:t>
            </w:r>
            <w:r w:rsidR="00F23412">
              <w:t xml:space="preserve">of </w:t>
            </w:r>
            <w:r w:rsidR="00F23412" w:rsidRPr="000E680C">
              <w:t>2.2</w:t>
            </w:r>
            <w:r w:rsidR="00F23412">
              <w:t xml:space="preserve"> per cent in 2008.</w:t>
            </w:r>
          </w:p>
          <w:p w14:paraId="7CBE7A50" w14:textId="78D93F84" w:rsidR="007963CF" w:rsidRPr="000628D8" w:rsidRDefault="007963CF">
            <w:pPr>
              <w:pStyle w:val="Bullet"/>
            </w:pPr>
            <w:r w:rsidRPr="000628D8">
              <w:t xml:space="preserve">Population in the </w:t>
            </w:r>
            <w:r w:rsidR="006837D7">
              <w:t>December</w:t>
            </w:r>
            <w:r w:rsidR="001E1455">
              <w:t xml:space="preserve"> 2022</w:t>
            </w:r>
            <w:r w:rsidRPr="000628D8">
              <w:t xml:space="preserve"> quarter grew by </w:t>
            </w:r>
            <w:r w:rsidR="00FA12C5" w:rsidRPr="00FC1C1F">
              <w:t>127,</w:t>
            </w:r>
            <w:r w:rsidR="000119C8" w:rsidRPr="00FC1C1F">
              <w:t>0</w:t>
            </w:r>
            <w:r w:rsidR="00E0546B" w:rsidRPr="00FC1C1F">
              <w:t>00</w:t>
            </w:r>
            <w:r w:rsidR="00D566F0">
              <w:t xml:space="preserve"> </w:t>
            </w:r>
            <w:r w:rsidRPr="000628D8">
              <w:t>people or</w:t>
            </w:r>
            <w:r w:rsidRPr="000628D8" w:rsidDel="00B563AF">
              <w:t xml:space="preserve"> </w:t>
            </w:r>
            <w:r w:rsidR="00E17F46" w:rsidRPr="00FC1C1F">
              <w:t>0.5</w:t>
            </w:r>
            <w:r w:rsidRPr="000628D8">
              <w:t xml:space="preserve"> per cent, driven mostly by </w:t>
            </w:r>
            <w:r w:rsidR="009A6348" w:rsidRPr="000628D8">
              <w:t xml:space="preserve">strong </w:t>
            </w:r>
            <w:r w:rsidRPr="000628D8">
              <w:t>net overseas migration</w:t>
            </w:r>
            <w:r w:rsidR="00F62A32">
              <w:t xml:space="preserve"> </w:t>
            </w:r>
            <w:r w:rsidR="00F62A32" w:rsidRPr="000E680C">
              <w:t>(</w:t>
            </w:r>
            <w:r w:rsidR="00E60C7E" w:rsidRPr="00FC1C1F">
              <w:t>9</w:t>
            </w:r>
            <w:r w:rsidR="001A40F4" w:rsidRPr="00FC1C1F">
              <w:t>8</w:t>
            </w:r>
            <w:r w:rsidR="00663AD5" w:rsidRPr="00FC1C1F">
              <w:t>,</w:t>
            </w:r>
            <w:r w:rsidR="001A40F4" w:rsidRPr="00FC1C1F">
              <w:t>0</w:t>
            </w:r>
            <w:r w:rsidR="00663AD5" w:rsidRPr="00FC1C1F">
              <w:t>00</w:t>
            </w:r>
            <w:r w:rsidR="00F62A32" w:rsidRPr="000E680C">
              <w:t>),</w:t>
            </w:r>
            <w:r w:rsidR="00F62A32">
              <w:t xml:space="preserve"> while natural increase</w:t>
            </w:r>
            <w:r w:rsidR="001C553B">
              <w:t xml:space="preserve"> </w:t>
            </w:r>
            <w:r w:rsidR="001C553B" w:rsidRPr="000E680C">
              <w:t>(</w:t>
            </w:r>
            <w:r w:rsidR="00AB250B" w:rsidRPr="00FC1C1F">
              <w:t>29,</w:t>
            </w:r>
            <w:r w:rsidR="001A40F4" w:rsidRPr="00FC1C1F">
              <w:t>0</w:t>
            </w:r>
            <w:r w:rsidR="00AB250B" w:rsidRPr="00FC1C1F">
              <w:t>00</w:t>
            </w:r>
            <w:r w:rsidR="001C553B" w:rsidRPr="000E680C">
              <w:t>)</w:t>
            </w:r>
            <w:r w:rsidR="00F62A32">
              <w:t xml:space="preserve"> </w:t>
            </w:r>
            <w:r w:rsidR="001C553B">
              <w:t xml:space="preserve">was </w:t>
            </w:r>
            <w:r w:rsidR="005F22CB">
              <w:t>still relatively low</w:t>
            </w:r>
            <w:r w:rsidR="00F62A32">
              <w:t xml:space="preserve"> </w:t>
            </w:r>
            <w:r w:rsidR="00057C8E">
              <w:t>(</w:t>
            </w:r>
            <w:r w:rsidR="001C553B">
              <w:t>Chart 1)</w:t>
            </w:r>
            <w:r w:rsidRPr="000628D8">
              <w:t>.</w:t>
            </w:r>
          </w:p>
          <w:p w14:paraId="0FDE1D78" w14:textId="42C2305E" w:rsidR="0091061D" w:rsidRDefault="00945167" w:rsidP="008C7FE2">
            <w:pPr>
              <w:pStyle w:val="Dash"/>
            </w:pPr>
            <w:r>
              <w:t xml:space="preserve">Record levels of overseas migration </w:t>
            </w:r>
            <w:r w:rsidR="001B2F73">
              <w:t xml:space="preserve">in the quarter </w:t>
            </w:r>
            <w:r>
              <w:t xml:space="preserve">were </w:t>
            </w:r>
            <w:r w:rsidR="00170C4E">
              <w:t xml:space="preserve">driven </w:t>
            </w:r>
            <w:r w:rsidR="00BB775A">
              <w:t xml:space="preserve">both </w:t>
            </w:r>
            <w:r w:rsidR="00170C4E">
              <w:t xml:space="preserve">by </w:t>
            </w:r>
            <w:r w:rsidR="00E40F07">
              <w:t xml:space="preserve">continued </w:t>
            </w:r>
            <w:r w:rsidR="00012C62">
              <w:t xml:space="preserve">strength </w:t>
            </w:r>
            <w:r w:rsidR="00E40F07">
              <w:t xml:space="preserve">in </w:t>
            </w:r>
            <w:r w:rsidR="002C1DD0">
              <w:t xml:space="preserve">migrant </w:t>
            </w:r>
            <w:r w:rsidR="00170C4E">
              <w:t>arrivals</w:t>
            </w:r>
            <w:r w:rsidR="00E40F07" w:rsidDel="00BB775A">
              <w:t xml:space="preserve"> </w:t>
            </w:r>
            <w:r w:rsidR="00BB775A">
              <w:t xml:space="preserve">and </w:t>
            </w:r>
            <w:r w:rsidR="001B2F73">
              <w:t xml:space="preserve">subdued </w:t>
            </w:r>
            <w:r w:rsidR="00E40F07">
              <w:t>departures</w:t>
            </w:r>
            <w:r w:rsidR="007607D2">
              <w:t>.</w:t>
            </w:r>
          </w:p>
          <w:p w14:paraId="3407B5F4" w14:textId="43A89280" w:rsidR="00072122" w:rsidRPr="009D6E3E" w:rsidRDefault="00072122" w:rsidP="00072122">
            <w:pPr>
              <w:pStyle w:val="Heading9"/>
            </w:pPr>
            <w:r w:rsidRPr="009D6E3E">
              <w:t>Quarterly national population growth and components, number of people</w:t>
            </w:r>
          </w:p>
          <w:p w14:paraId="4FF66735" w14:textId="7561FDE5" w:rsidR="007963CF" w:rsidRPr="000628D8" w:rsidRDefault="00E90AB1">
            <w:pPr>
              <w:spacing w:before="0"/>
            </w:pPr>
            <w:r w:rsidRPr="00E90AB1">
              <w:rPr>
                <w:noProof/>
              </w:rPr>
              <w:drawing>
                <wp:inline distT="0" distB="0" distL="0" distR="0" wp14:anchorId="299985EB" wp14:editId="4342AC20">
                  <wp:extent cx="5695315" cy="2371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315" cy="2371725"/>
                          </a:xfrm>
                          <a:prstGeom prst="rect">
                            <a:avLst/>
                          </a:prstGeom>
                          <a:noFill/>
                          <a:ln>
                            <a:noFill/>
                          </a:ln>
                        </pic:spPr>
                      </pic:pic>
                    </a:graphicData>
                  </a:graphic>
                </wp:inline>
              </w:drawing>
            </w:r>
          </w:p>
          <w:p w14:paraId="5B7AA360" w14:textId="77777777" w:rsidR="0089435A" w:rsidRDefault="0089435A">
            <w:pPr>
              <w:spacing w:before="0"/>
            </w:pPr>
          </w:p>
          <w:p w14:paraId="51FC0FCF" w14:textId="77777777" w:rsidR="00003D3F" w:rsidRPr="000628D8" w:rsidRDefault="00003D3F">
            <w:pPr>
              <w:spacing w:before="0"/>
            </w:pPr>
          </w:p>
          <w:p w14:paraId="3AE24B86" w14:textId="307CCC79" w:rsidR="007963CF" w:rsidRPr="000628D8" w:rsidRDefault="007963CF" w:rsidP="0091061D">
            <w:pPr>
              <w:pStyle w:val="Bullet"/>
            </w:pPr>
            <w:r w:rsidRPr="000628D8">
              <w:lastRenderedPageBreak/>
              <w:t>Overseas migration</w:t>
            </w:r>
            <w:r w:rsidR="00247173" w:rsidRPr="000628D8">
              <w:t xml:space="preserve"> </w:t>
            </w:r>
            <w:r w:rsidR="001D1BFB">
              <w:t>was</w:t>
            </w:r>
            <w:r w:rsidRPr="000628D8">
              <w:t xml:space="preserve"> </w:t>
            </w:r>
            <w:r w:rsidR="00443AFB" w:rsidRPr="00FC1C1F">
              <w:t>387,000</w:t>
            </w:r>
            <w:r w:rsidR="00F7108F">
              <w:t xml:space="preserve"> over the year to December</w:t>
            </w:r>
            <w:r w:rsidR="00E654DA">
              <w:t xml:space="preserve"> 2022</w:t>
            </w:r>
            <w:r w:rsidR="00A33767">
              <w:t>, which</w:t>
            </w:r>
            <w:r w:rsidR="00247173" w:rsidRPr="000628D8">
              <w:t xml:space="preserve"> drove most of the </w:t>
            </w:r>
            <w:r w:rsidR="00AC6A5E">
              <w:t xml:space="preserve">annual </w:t>
            </w:r>
            <w:r w:rsidR="00247173" w:rsidRPr="000628D8">
              <w:t>population growth</w:t>
            </w:r>
            <w:r w:rsidR="00AC6A5E">
              <w:t xml:space="preserve">. </w:t>
            </w:r>
          </w:p>
          <w:p w14:paraId="16782368" w14:textId="00EC0C5D" w:rsidR="007963CF" w:rsidRPr="000E520A" w:rsidRDefault="00505F7B">
            <w:pPr>
              <w:pStyle w:val="Dash"/>
            </w:pPr>
            <w:r>
              <w:t xml:space="preserve">The relaxation of border restrictions beginning in late 2021 has seen a </w:t>
            </w:r>
            <w:r w:rsidR="009310CE">
              <w:t xml:space="preserve">recovery </w:t>
            </w:r>
            <w:r>
              <w:t xml:space="preserve">of temporary migrants </w:t>
            </w:r>
            <w:r w:rsidR="009310CE">
              <w:t xml:space="preserve">in </w:t>
            </w:r>
            <w:r>
              <w:t xml:space="preserve">Australia, especially students and working holiday makers, </w:t>
            </w:r>
            <w:r w:rsidR="009310CE">
              <w:t>resulting in strong net overseas migration</w:t>
            </w:r>
            <w:r w:rsidR="0067324E">
              <w:t xml:space="preserve">. This recovery has been </w:t>
            </w:r>
            <w:r w:rsidR="004401B1">
              <w:t xml:space="preserve">through both </w:t>
            </w:r>
            <w:r w:rsidR="00211E4A" w:rsidRPr="000E520A">
              <w:t>a</w:t>
            </w:r>
            <w:r w:rsidR="007963CF" w:rsidRPr="000E520A">
              <w:t xml:space="preserve"> </w:t>
            </w:r>
            <w:r w:rsidR="004E37B9" w:rsidRPr="000E520A">
              <w:t>strong</w:t>
            </w:r>
            <w:r w:rsidR="00D52CD0" w:rsidRPr="000E520A">
              <w:t xml:space="preserve"> </w:t>
            </w:r>
            <w:r w:rsidR="0083753E" w:rsidRPr="000E520A">
              <w:t>recovery</w:t>
            </w:r>
            <w:r w:rsidR="00D52CD0" w:rsidRPr="000E520A">
              <w:t xml:space="preserve"> in</w:t>
            </w:r>
            <w:r w:rsidR="00663C74" w:rsidRPr="000E520A">
              <w:t xml:space="preserve"> arrivals</w:t>
            </w:r>
            <w:r w:rsidR="0083753E" w:rsidRPr="000E520A">
              <w:t xml:space="preserve"> </w:t>
            </w:r>
            <w:r w:rsidR="004401B1">
              <w:t xml:space="preserve">and continued weakness </w:t>
            </w:r>
            <w:r w:rsidR="00C75C21" w:rsidRPr="000E520A">
              <w:t xml:space="preserve">in </w:t>
            </w:r>
            <w:r w:rsidR="00663C74" w:rsidRPr="000E520A">
              <w:t>departures</w:t>
            </w:r>
            <w:r w:rsidR="006A11E7" w:rsidRPr="000E520A" w:rsidDel="001C553B">
              <w:t xml:space="preserve"> </w:t>
            </w:r>
            <w:r w:rsidR="00057C8E" w:rsidRPr="00FA0E25">
              <w:t>(</w:t>
            </w:r>
            <w:r w:rsidR="006A11E7" w:rsidRPr="000E520A">
              <w:t>Chart 2)</w:t>
            </w:r>
            <w:r w:rsidR="007963CF" w:rsidRPr="000E520A">
              <w:t>.</w:t>
            </w:r>
          </w:p>
          <w:p w14:paraId="19F30A73" w14:textId="05010870" w:rsidR="007963CF" w:rsidRPr="000628D8" w:rsidRDefault="007963CF">
            <w:pPr>
              <w:pStyle w:val="Bullet"/>
            </w:pPr>
            <w:r w:rsidRPr="000628D8">
              <w:t xml:space="preserve">Natural increase </w:t>
            </w:r>
            <w:r w:rsidR="0057255C" w:rsidRPr="000628D8">
              <w:t>fell</w:t>
            </w:r>
            <w:r w:rsidR="009C66CC" w:rsidRPr="000628D8">
              <w:t xml:space="preserve"> to </w:t>
            </w:r>
            <w:r w:rsidR="006C70F4" w:rsidRPr="00FC1C1F">
              <w:t>110,000</w:t>
            </w:r>
            <w:r w:rsidRPr="000628D8">
              <w:t xml:space="preserve"> over the year to </w:t>
            </w:r>
            <w:r w:rsidR="0034109A">
              <w:t>December</w:t>
            </w:r>
            <w:r w:rsidR="001E1455">
              <w:t xml:space="preserve"> 2022</w:t>
            </w:r>
            <w:r w:rsidR="008341EE">
              <w:t xml:space="preserve">, </w:t>
            </w:r>
            <w:r w:rsidR="006C70F4" w:rsidRPr="00FC1C1F">
              <w:t>23.</w:t>
            </w:r>
            <w:r w:rsidR="00DA6EDB" w:rsidRPr="001641B4">
              <w:t>4</w:t>
            </w:r>
            <w:r w:rsidR="008341EE">
              <w:t xml:space="preserve"> per cent lower than </w:t>
            </w:r>
            <w:r w:rsidR="00F73892">
              <w:t xml:space="preserve">in </w:t>
            </w:r>
            <w:r w:rsidR="00F73892" w:rsidRPr="001641B4">
              <w:t>2021</w:t>
            </w:r>
            <w:r w:rsidRPr="000628D8" w:rsidDel="008341EE">
              <w:t>.</w:t>
            </w:r>
          </w:p>
          <w:p w14:paraId="1BE4A410" w14:textId="634D051E" w:rsidR="007963CF" w:rsidRPr="000628D8" w:rsidRDefault="00245ABD" w:rsidP="00D377D0">
            <w:pPr>
              <w:pStyle w:val="Dash"/>
            </w:pPr>
            <w:r>
              <w:t xml:space="preserve">There were </w:t>
            </w:r>
            <w:r w:rsidR="004A6871" w:rsidRPr="00FC1C1F">
              <w:t>191,000</w:t>
            </w:r>
            <w:r w:rsidR="0034109A">
              <w:t xml:space="preserve"> </w:t>
            </w:r>
            <w:r>
              <w:t>d</w:t>
            </w:r>
            <w:r w:rsidRPr="0094496B">
              <w:t xml:space="preserve">eaths </w:t>
            </w:r>
            <w:r>
              <w:t>over</w:t>
            </w:r>
            <w:r w:rsidRPr="0094496B">
              <w:t xml:space="preserve"> the year to </w:t>
            </w:r>
            <w:r w:rsidR="0034109A">
              <w:t>December</w:t>
            </w:r>
            <w:r w:rsidRPr="0094496B">
              <w:t xml:space="preserve"> 2022</w:t>
            </w:r>
            <w:r>
              <w:t xml:space="preserve">, </w:t>
            </w:r>
            <w:r w:rsidRPr="0094496B">
              <w:t xml:space="preserve">an increase of </w:t>
            </w:r>
            <w:r w:rsidR="00275FEC" w:rsidRPr="00FC1C1F">
              <w:rPr>
                <w:shd w:val="clear" w:color="auto" w:fill="FFFFFF" w:themeFill="background1"/>
              </w:rPr>
              <w:t>11.</w:t>
            </w:r>
            <w:r w:rsidR="00FA3316" w:rsidRPr="00FC1C1F">
              <w:rPr>
                <w:shd w:val="clear" w:color="auto" w:fill="FFFFFF" w:themeFill="background1"/>
              </w:rPr>
              <w:t>1</w:t>
            </w:r>
            <w:r w:rsidRPr="0094496B">
              <w:rPr>
                <w:shd w:val="clear" w:color="auto" w:fill="FFFFFF" w:themeFill="background1"/>
              </w:rPr>
              <w:t> </w:t>
            </w:r>
            <w:r w:rsidRPr="0094496B">
              <w:t>per cent</w:t>
            </w:r>
            <w:r w:rsidR="00477637">
              <w:t xml:space="preserve"> from the previous year</w:t>
            </w:r>
            <w:r>
              <w:t>. This</w:t>
            </w:r>
            <w:r w:rsidRPr="0094496B">
              <w:t xml:space="preserve"> period cover</w:t>
            </w:r>
            <w:r>
              <w:t>ed</w:t>
            </w:r>
            <w:r w:rsidRPr="0094496B">
              <w:t xml:space="preserve"> peaks in </w:t>
            </w:r>
            <w:r w:rsidRPr="000A1AD6">
              <w:t>COVID-19 deaths</w:t>
            </w:r>
            <w:r w:rsidR="000A1AD6" w:rsidRPr="00DC7579">
              <w:rPr>
                <w:rFonts w:eastAsiaTheme="minorHAnsi"/>
              </w:rPr>
              <w:t xml:space="preserve"> </w:t>
            </w:r>
            <w:r w:rsidR="000A1AD6" w:rsidRPr="000A1AD6">
              <w:t>in</w:t>
            </w:r>
            <w:r w:rsidR="000A1AD6">
              <w:t xml:space="preserve"> January and July 2022</w:t>
            </w:r>
            <w:r w:rsidRPr="0094496B">
              <w:rPr>
                <w:rFonts w:eastAsiaTheme="minorHAnsi"/>
              </w:rPr>
              <w:t xml:space="preserve"> </w:t>
            </w:r>
            <w:r w:rsidRPr="0094496B">
              <w:t xml:space="preserve">(also see analysis of the </w:t>
            </w:r>
            <w:hyperlink r:id="rId13" w:history="1">
              <w:r w:rsidRPr="0094496B">
                <w:rPr>
                  <w:rStyle w:val="Hyperlink"/>
                  <w:i/>
                </w:rPr>
                <w:t>ABS Provisional Mortality Statistics</w:t>
              </w:r>
            </w:hyperlink>
            <w:r w:rsidRPr="0094496B">
              <w:t>).</w:t>
            </w:r>
            <w:r w:rsidRPr="000628D8">
              <w:t xml:space="preserve"> </w:t>
            </w:r>
            <w:r w:rsidR="007963CF" w:rsidRPr="000628D8">
              <w:t>There were</w:t>
            </w:r>
            <w:r w:rsidR="0091049C" w:rsidRPr="000628D8">
              <w:t xml:space="preserve"> </w:t>
            </w:r>
            <w:r w:rsidR="003E2D94" w:rsidRPr="00FC1C1F">
              <w:t>30</w:t>
            </w:r>
            <w:r w:rsidR="00D0739E" w:rsidRPr="00FC1C1F">
              <w:t>1,000</w:t>
            </w:r>
            <w:r w:rsidR="0034109A">
              <w:t xml:space="preserve"> </w:t>
            </w:r>
            <w:r w:rsidR="007963CF" w:rsidRPr="000628D8">
              <w:t xml:space="preserve">births over the year to </w:t>
            </w:r>
            <w:r w:rsidR="003E2D94">
              <w:t>December</w:t>
            </w:r>
            <w:r w:rsidR="001E1455">
              <w:t xml:space="preserve"> 2022</w:t>
            </w:r>
            <w:r w:rsidR="007963CF" w:rsidRPr="000628D8">
              <w:t>, a</w:t>
            </w:r>
            <w:r w:rsidR="00CB2522">
              <w:t xml:space="preserve"> </w:t>
            </w:r>
            <w:r w:rsidR="00E85E8C">
              <w:t>decrease</w:t>
            </w:r>
            <w:r w:rsidR="007963CF" w:rsidRPr="000628D8">
              <w:t xml:space="preserve"> of </w:t>
            </w:r>
            <w:r w:rsidR="006522E6" w:rsidRPr="00FC1C1F">
              <w:t>4.6</w:t>
            </w:r>
            <w:r w:rsidR="007963CF" w:rsidRPr="000628D8">
              <w:t xml:space="preserve"> per cent from the previous year. </w:t>
            </w:r>
            <w:r w:rsidR="00B76147" w:rsidRPr="00DC7579">
              <w:t xml:space="preserve"> </w:t>
            </w:r>
          </w:p>
          <w:p w14:paraId="73847CC3" w14:textId="6E208BD9" w:rsidR="007963CF" w:rsidRPr="000628D8" w:rsidRDefault="00FE0A9E" w:rsidP="00D0199E">
            <w:pPr>
              <w:pStyle w:val="Bullet"/>
            </w:pPr>
            <w:r>
              <w:t xml:space="preserve">Quarterly </w:t>
            </w:r>
            <w:r w:rsidRPr="00DC7579">
              <w:t>i</w:t>
            </w:r>
            <w:r w:rsidR="000145E9" w:rsidRPr="00DC7579">
              <w:t xml:space="preserve">nterstate </w:t>
            </w:r>
            <w:r w:rsidR="006F56DA">
              <w:t xml:space="preserve">moves </w:t>
            </w:r>
            <w:r w:rsidR="00211E4A">
              <w:t>were</w:t>
            </w:r>
            <w:r w:rsidR="000145E9" w:rsidRPr="000628D8">
              <w:t xml:space="preserve"> </w:t>
            </w:r>
            <w:r w:rsidR="00D51598" w:rsidRPr="00FC1C1F">
              <w:t>1</w:t>
            </w:r>
            <w:r w:rsidR="00F46A8D" w:rsidRPr="00FC1C1F">
              <w:t>10,000</w:t>
            </w:r>
            <w:r w:rsidR="006C4E00" w:rsidRPr="000628D8">
              <w:t xml:space="preserve"> in the </w:t>
            </w:r>
            <w:r w:rsidR="0063690F">
              <w:t>December</w:t>
            </w:r>
            <w:r w:rsidR="006C4E00">
              <w:t xml:space="preserve"> 2022</w:t>
            </w:r>
            <w:r w:rsidR="006C4E00" w:rsidRPr="000628D8">
              <w:t xml:space="preserve"> quarter</w:t>
            </w:r>
            <w:r w:rsidR="00D52F9F">
              <w:t>,</w:t>
            </w:r>
            <w:r w:rsidR="004C34BE">
              <w:t xml:space="preserve"> </w:t>
            </w:r>
            <w:r w:rsidR="00C227C7">
              <w:t xml:space="preserve">well </w:t>
            </w:r>
            <w:r w:rsidR="004C34BE">
              <w:t>up</w:t>
            </w:r>
            <w:r w:rsidR="000145E9" w:rsidRPr="000628D8">
              <w:t xml:space="preserve"> from </w:t>
            </w:r>
            <w:r w:rsidR="0063690F" w:rsidRPr="00FC1C1F">
              <w:t>7</w:t>
            </w:r>
            <w:r w:rsidR="00900690" w:rsidRPr="00FC1C1F">
              <w:t>6</w:t>
            </w:r>
            <w:r w:rsidR="0063690F" w:rsidRPr="00FC1C1F">
              <w:t>,000</w:t>
            </w:r>
            <w:r w:rsidR="000145E9" w:rsidRPr="000628D8">
              <w:t xml:space="preserve"> in the </w:t>
            </w:r>
            <w:r w:rsidR="0063690F">
              <w:t>September</w:t>
            </w:r>
            <w:r w:rsidR="006F56DA">
              <w:t> </w:t>
            </w:r>
            <w:r w:rsidR="000145E9" w:rsidRPr="000628D8">
              <w:t>2022 quarter</w:t>
            </w:r>
            <w:r w:rsidR="007963CF" w:rsidRPr="00D0199E">
              <w:t>.</w:t>
            </w:r>
            <w:r w:rsidR="00182BFD" w:rsidRPr="00D0199E">
              <w:t xml:space="preserve"> </w:t>
            </w:r>
            <w:r w:rsidR="00E6092E" w:rsidRPr="00D0199E">
              <w:t xml:space="preserve">Despite the </w:t>
            </w:r>
            <w:r w:rsidR="00BE190B" w:rsidRPr="00D0199E">
              <w:t>large</w:t>
            </w:r>
            <w:r w:rsidR="00E6092E" w:rsidRPr="00D0199E">
              <w:t xml:space="preserve"> increase in moves from the previous quarter, i</w:t>
            </w:r>
            <w:r w:rsidR="00182BFD" w:rsidRPr="00D0199E">
              <w:t xml:space="preserve">nterstate </w:t>
            </w:r>
            <w:r w:rsidR="006F56DA" w:rsidRPr="00D0199E">
              <w:t>moves</w:t>
            </w:r>
            <w:r w:rsidR="00182BFD" w:rsidRPr="00D0199E">
              <w:t xml:space="preserve"> </w:t>
            </w:r>
            <w:r w:rsidR="0085590C" w:rsidRPr="001641B4">
              <w:t>remain</w:t>
            </w:r>
            <w:r w:rsidR="0085590C">
              <w:t xml:space="preserve"> </w:t>
            </w:r>
            <w:r w:rsidRPr="00D0199E">
              <w:t>significantly</w:t>
            </w:r>
            <w:r w:rsidR="00182BFD" w:rsidRPr="00D0199E">
              <w:t xml:space="preserve"> below pre</w:t>
            </w:r>
            <w:r w:rsidR="00013CE3" w:rsidRPr="00D0199E">
              <w:noBreakHyphen/>
            </w:r>
            <w:r w:rsidR="00182BFD" w:rsidRPr="00D0199E">
              <w:t xml:space="preserve">pandemic levels, with </w:t>
            </w:r>
            <w:r w:rsidR="00E561C7" w:rsidRPr="00D0199E">
              <w:t>December</w:t>
            </w:r>
            <w:r w:rsidR="00182BFD" w:rsidRPr="00D0199E">
              <w:t xml:space="preserve"> 2022 quarter </w:t>
            </w:r>
            <w:r w:rsidR="006F56DA" w:rsidRPr="00D0199E">
              <w:t>moves</w:t>
            </w:r>
            <w:r w:rsidR="00182BFD" w:rsidRPr="00D0199E">
              <w:t xml:space="preserve"> </w:t>
            </w:r>
            <w:r w:rsidR="001C72E0" w:rsidRPr="00D0199E">
              <w:t>19.8</w:t>
            </w:r>
            <w:r w:rsidR="0085590C">
              <w:t> </w:t>
            </w:r>
            <w:r w:rsidR="00182BFD" w:rsidRPr="00D0199E">
              <w:t xml:space="preserve">per cent </w:t>
            </w:r>
            <w:r w:rsidR="00021A38" w:rsidRPr="00D0199E">
              <w:t>lower compared to</w:t>
            </w:r>
            <w:r w:rsidR="00182BFD" w:rsidRPr="00D0199E">
              <w:t xml:space="preserve"> </w:t>
            </w:r>
            <w:r w:rsidR="00F932E7" w:rsidRPr="00D0199E">
              <w:t xml:space="preserve">the </w:t>
            </w:r>
            <w:r w:rsidR="00E561C7" w:rsidRPr="00D0199E">
              <w:t>December</w:t>
            </w:r>
            <w:r w:rsidR="00182BFD" w:rsidRPr="00D0199E">
              <w:t xml:space="preserve"> 2019</w:t>
            </w:r>
            <w:r w:rsidR="00F932E7" w:rsidRPr="00D0199E">
              <w:t xml:space="preserve"> quarter</w:t>
            </w:r>
            <w:r w:rsidR="00182BFD" w:rsidRPr="00D0199E">
              <w:t>.</w:t>
            </w:r>
          </w:p>
          <w:p w14:paraId="4DB8CFE1" w14:textId="59159309" w:rsidR="003B697C" w:rsidRDefault="000145E9">
            <w:pPr>
              <w:pStyle w:val="Dash"/>
            </w:pPr>
            <w:r w:rsidRPr="000628D8">
              <w:t>The number of</w:t>
            </w:r>
            <w:r w:rsidR="00D52F9F">
              <w:t xml:space="preserve"> annual</w:t>
            </w:r>
            <w:r w:rsidRPr="000628D8">
              <w:t xml:space="preserve"> </w:t>
            </w:r>
            <w:r w:rsidRPr="000145E9">
              <w:rPr>
                <w:rFonts w:eastAsia="Calibri"/>
              </w:rPr>
              <w:t xml:space="preserve">interstate moves fell to </w:t>
            </w:r>
            <w:r w:rsidR="00190824" w:rsidRPr="00FC1C1F">
              <w:rPr>
                <w:rFonts w:eastAsia="Calibri"/>
              </w:rPr>
              <w:t>388,000</w:t>
            </w:r>
            <w:r w:rsidRPr="000145E9">
              <w:rPr>
                <w:rFonts w:eastAsia="Calibri"/>
              </w:rPr>
              <w:t xml:space="preserve"> over the year to </w:t>
            </w:r>
            <w:r w:rsidR="002F1911">
              <w:rPr>
                <w:rFonts w:eastAsia="Calibri"/>
              </w:rPr>
              <w:t>December</w:t>
            </w:r>
            <w:r w:rsidRPr="000145E9">
              <w:rPr>
                <w:rFonts w:eastAsia="Calibri"/>
              </w:rPr>
              <w:t xml:space="preserve"> 2022 </w:t>
            </w:r>
            <w:r w:rsidR="00057C8E">
              <w:rPr>
                <w:rFonts w:eastAsia="Calibri"/>
              </w:rPr>
              <w:t>(</w:t>
            </w:r>
            <w:r w:rsidRPr="000145E9">
              <w:rPr>
                <w:rFonts w:eastAsia="Calibri"/>
              </w:rPr>
              <w:t>Chart 3), down from a</w:t>
            </w:r>
            <w:r w:rsidR="00CE49E4">
              <w:rPr>
                <w:rFonts w:eastAsia="Calibri"/>
              </w:rPr>
              <w:t xml:space="preserve"> </w:t>
            </w:r>
            <w:r w:rsidRPr="000145E9">
              <w:rPr>
                <w:rFonts w:eastAsia="Calibri"/>
              </w:rPr>
              <w:t xml:space="preserve">record high of </w:t>
            </w:r>
            <w:r w:rsidR="00DD4601" w:rsidRPr="00FC1C1F">
              <w:rPr>
                <w:rFonts w:eastAsia="Calibri"/>
              </w:rPr>
              <w:t>509</w:t>
            </w:r>
            <w:r w:rsidRPr="00FC1C1F">
              <w:rPr>
                <w:rFonts w:eastAsia="Calibri"/>
              </w:rPr>
              <w:t>,000</w:t>
            </w:r>
            <w:r w:rsidRPr="000145E9">
              <w:rPr>
                <w:rFonts w:eastAsia="Calibri"/>
              </w:rPr>
              <w:t xml:space="preserve"> </w:t>
            </w:r>
            <w:r w:rsidRPr="000145E9" w:rsidDel="008C670C">
              <w:rPr>
                <w:rFonts w:eastAsia="Calibri"/>
              </w:rPr>
              <w:t xml:space="preserve">over the year to </w:t>
            </w:r>
            <w:r w:rsidRPr="000145E9">
              <w:rPr>
                <w:rFonts w:eastAsia="Calibri"/>
              </w:rPr>
              <w:t>March</w:t>
            </w:r>
            <w:r w:rsidRPr="000145E9" w:rsidDel="008C670C">
              <w:rPr>
                <w:rFonts w:eastAsia="Calibri"/>
              </w:rPr>
              <w:t xml:space="preserve"> </w:t>
            </w:r>
            <w:r w:rsidRPr="000145E9">
              <w:rPr>
                <w:rFonts w:eastAsia="Calibri"/>
              </w:rPr>
              <w:t xml:space="preserve">2022. However, </w:t>
            </w:r>
            <w:r w:rsidRPr="00DC7579">
              <w:t>i</w:t>
            </w:r>
            <w:r w:rsidR="003930E7" w:rsidRPr="00DC7579">
              <w:t>t</w:t>
            </w:r>
            <w:r w:rsidR="003930E7" w:rsidRPr="00883F01">
              <w:t xml:space="preserve"> is unlikely all recorded interstate moves actually </w:t>
            </w:r>
            <w:r w:rsidR="00F767F1">
              <w:t xml:space="preserve">occurred </w:t>
            </w:r>
            <w:r w:rsidR="003930E7" w:rsidRPr="00883F01">
              <w:t xml:space="preserve">in </w:t>
            </w:r>
            <w:r w:rsidR="00211E4A">
              <w:t>these periods</w:t>
            </w:r>
            <w:r w:rsidR="003930E7" w:rsidRPr="00883F01">
              <w:t xml:space="preserve">. </w:t>
            </w:r>
            <w:r w:rsidR="003930E7" w:rsidRPr="00DC7579">
              <w:t>Interstate</w:t>
            </w:r>
            <w:r w:rsidR="007963CF" w:rsidRPr="000628D8" w:rsidDel="003930E7">
              <w:t xml:space="preserve"> </w:t>
            </w:r>
            <w:r w:rsidR="007963CF" w:rsidRPr="000628D8">
              <w:t xml:space="preserve">moves are estimated using change of address data captured through Medicare, which </w:t>
            </w:r>
            <w:r w:rsidR="00F767F1">
              <w:t xml:space="preserve">saw </w:t>
            </w:r>
            <w:r w:rsidR="007963CF" w:rsidRPr="000628D8">
              <w:t>an unprecedented</w:t>
            </w:r>
            <w:r w:rsidR="007963CF" w:rsidRPr="000628D8" w:rsidDel="00655CE0">
              <w:t xml:space="preserve"> </w:t>
            </w:r>
            <w:r w:rsidR="007963CF" w:rsidRPr="000628D8">
              <w:t xml:space="preserve">increase </w:t>
            </w:r>
            <w:r w:rsidR="00AB346D" w:rsidRPr="00AB346D">
              <w:t xml:space="preserve">due to widespread updating of Medicare records as people </w:t>
            </w:r>
            <w:r w:rsidR="00AB346D">
              <w:t>received</w:t>
            </w:r>
            <w:r w:rsidR="00AB346D" w:rsidRPr="00AB346D">
              <w:t xml:space="preserve"> </w:t>
            </w:r>
            <w:r w:rsidR="00AB346D">
              <w:t>vaccinations</w:t>
            </w:r>
            <w:r w:rsidR="00AB346D" w:rsidRPr="00AB346D">
              <w:t xml:space="preserve"> for COVID-</w:t>
            </w:r>
            <w:r w:rsidR="00AB346D" w:rsidRPr="00DC7579">
              <w:t>19</w:t>
            </w:r>
            <w:r w:rsidR="00CA5478">
              <w:t>, particularly in the June to December 2021 quarters</w:t>
            </w:r>
            <w:r w:rsidR="007963CF" w:rsidRPr="000628D8" w:rsidDel="003C129B">
              <w:t>.</w:t>
            </w:r>
          </w:p>
          <w:p w14:paraId="505731C7" w14:textId="2BB69FF4" w:rsidR="00956E32" w:rsidRPr="000628D8" w:rsidRDefault="00DF6DDF">
            <w:pPr>
              <w:pStyle w:val="Dash"/>
            </w:pPr>
            <w:r>
              <w:t>In this release, the ABS has update</w:t>
            </w:r>
            <w:r w:rsidR="00540BD8">
              <w:t>d</w:t>
            </w:r>
            <w:r>
              <w:t xml:space="preserve"> their methodology for estimating net interstate migration. However, t</w:t>
            </w:r>
            <w:r w:rsidR="007B352C">
              <w:t>he</w:t>
            </w:r>
            <w:r w:rsidR="002A1377">
              <w:t xml:space="preserve"> updated methodology </w:t>
            </w:r>
            <w:r w:rsidR="000B41BC">
              <w:t xml:space="preserve">for estimating </w:t>
            </w:r>
            <w:r w:rsidR="00144632">
              <w:t xml:space="preserve">interstate moves </w:t>
            </w:r>
            <w:r w:rsidR="004A73ED">
              <w:t xml:space="preserve">does </w:t>
            </w:r>
            <w:r w:rsidR="00C27DE2">
              <w:t xml:space="preserve">not </w:t>
            </w:r>
            <w:r w:rsidR="00040A41">
              <w:t>attempt to</w:t>
            </w:r>
            <w:r w:rsidR="00C27DE2">
              <w:t xml:space="preserve"> make adjustments for </w:t>
            </w:r>
            <w:r w:rsidR="00F479A6">
              <w:t>th</w:t>
            </w:r>
            <w:r w:rsidR="001D3DC1">
              <w:t>e</w:t>
            </w:r>
            <w:r w:rsidR="00F479A6">
              <w:t xml:space="preserve"> spike in moves</w:t>
            </w:r>
            <w:r w:rsidR="001D3DC1">
              <w:t xml:space="preserve"> over this period</w:t>
            </w:r>
            <w:r w:rsidR="00F479A6">
              <w:t>.</w:t>
            </w:r>
            <w:r w:rsidR="00040A41">
              <w:t xml:space="preserve"> </w:t>
            </w:r>
          </w:p>
          <w:tbl>
            <w:tblPr>
              <w:tblStyle w:val="TableGridLight"/>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6"/>
              <w:gridCol w:w="4567"/>
            </w:tblGrid>
            <w:tr w:rsidR="007963CF" w:rsidRPr="000628D8" w14:paraId="2AEE8638" w14:textId="77777777" w:rsidTr="001641B4">
              <w:trPr>
                <w:trHeight w:val="410"/>
              </w:trPr>
              <w:tc>
                <w:tcPr>
                  <w:tcW w:w="4566" w:type="dxa"/>
                </w:tcPr>
                <w:p w14:paraId="4213C3D9" w14:textId="53B42A1A" w:rsidR="007963CF" w:rsidRPr="000628D8" w:rsidRDefault="00945734">
                  <w:pPr>
                    <w:pStyle w:val="Chartheading"/>
                    <w:spacing w:after="0"/>
                  </w:pPr>
                  <w:r w:rsidRPr="000628D8">
                    <w:t>O</w:t>
                  </w:r>
                  <w:r w:rsidR="007963CF" w:rsidRPr="000628D8">
                    <w:t>verseas migration, year ending</w:t>
                  </w:r>
                </w:p>
              </w:tc>
              <w:tc>
                <w:tcPr>
                  <w:tcW w:w="4567" w:type="dxa"/>
                </w:tcPr>
                <w:p w14:paraId="0B4D2E1B" w14:textId="77777777" w:rsidR="007963CF" w:rsidRPr="000628D8" w:rsidRDefault="007963CF">
                  <w:pPr>
                    <w:pStyle w:val="Chartheading"/>
                    <w:spacing w:after="0"/>
                    <w:rPr>
                      <w:noProof/>
                    </w:rPr>
                  </w:pPr>
                  <w:r w:rsidRPr="000628D8">
                    <w:t>Interstate migration, year ending</w:t>
                  </w:r>
                </w:p>
              </w:tc>
            </w:tr>
            <w:tr w:rsidR="007963CF" w:rsidRPr="000628D8" w14:paraId="79005BD9" w14:textId="77777777" w:rsidTr="001641B4">
              <w:trPr>
                <w:trHeight w:val="4150"/>
              </w:trPr>
              <w:tc>
                <w:tcPr>
                  <w:tcW w:w="4566" w:type="dxa"/>
                </w:tcPr>
                <w:p w14:paraId="1B9FE5F7" w14:textId="151632CE" w:rsidR="007963CF" w:rsidRPr="000628D8" w:rsidRDefault="00654C99">
                  <w:pPr>
                    <w:spacing w:before="0" w:after="0"/>
                    <w:rPr>
                      <w:noProof/>
                    </w:rPr>
                  </w:pPr>
                  <w:r w:rsidRPr="00654C99">
                    <w:rPr>
                      <w:noProof/>
                    </w:rPr>
                    <w:drawing>
                      <wp:inline distT="0" distB="0" distL="0" distR="0" wp14:anchorId="3A2A5801" wp14:editId="36485B14">
                        <wp:extent cx="2712225" cy="23337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276" cy="2338113"/>
                                </a:xfrm>
                                <a:prstGeom prst="rect">
                                  <a:avLst/>
                                </a:prstGeom>
                                <a:noFill/>
                                <a:ln>
                                  <a:noFill/>
                                </a:ln>
                              </pic:spPr>
                            </pic:pic>
                          </a:graphicData>
                        </a:graphic>
                      </wp:inline>
                    </w:drawing>
                  </w:r>
                </w:p>
              </w:tc>
              <w:tc>
                <w:tcPr>
                  <w:tcW w:w="4567" w:type="dxa"/>
                </w:tcPr>
                <w:p w14:paraId="6046037A" w14:textId="448D88CA" w:rsidR="007963CF" w:rsidRPr="000628D8" w:rsidRDefault="00141D12">
                  <w:pPr>
                    <w:spacing w:before="0" w:after="0"/>
                    <w:rPr>
                      <w:noProof/>
                    </w:rPr>
                  </w:pPr>
                  <w:r w:rsidRPr="00141D12">
                    <w:rPr>
                      <w:noProof/>
                    </w:rPr>
                    <w:drawing>
                      <wp:inline distT="0" distB="0" distL="0" distR="0" wp14:anchorId="14798B88" wp14:editId="49EB5DD9">
                        <wp:extent cx="2808000" cy="24594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8000" cy="2459421"/>
                                </a:xfrm>
                                <a:prstGeom prst="rect">
                                  <a:avLst/>
                                </a:prstGeom>
                                <a:noFill/>
                                <a:ln>
                                  <a:noFill/>
                                </a:ln>
                              </pic:spPr>
                            </pic:pic>
                          </a:graphicData>
                        </a:graphic>
                      </wp:inline>
                    </w:drawing>
                  </w:r>
                  <w:r w:rsidR="007963CF" w:rsidRPr="000628D8">
                    <w:rPr>
                      <w:noProof/>
                    </w:rPr>
                    <w:t xml:space="preserve"> </w:t>
                  </w:r>
                  <w:r w:rsidR="007963CF" w:rsidRPr="000628D8" w:rsidDel="00E57EBA">
                    <w:rPr>
                      <w:noProof/>
                    </w:rPr>
                    <w:t xml:space="preserve">  </w:t>
                  </w:r>
                </w:p>
              </w:tc>
            </w:tr>
          </w:tbl>
          <w:p w14:paraId="1DD08FB1" w14:textId="00BFBEEF" w:rsidR="007963CF" w:rsidRPr="000628D8" w:rsidRDefault="007963CF">
            <w:pPr>
              <w:pStyle w:val="Heading3"/>
              <w:keepNext w:val="0"/>
              <w:spacing w:before="240"/>
            </w:pPr>
            <w:r w:rsidRPr="000628D8">
              <w:t>All states and territories experienced population growth in the year to</w:t>
            </w:r>
            <w:r w:rsidR="000D6529">
              <w:t xml:space="preserve"> Decem</w:t>
            </w:r>
            <w:r w:rsidR="004579D2">
              <w:t>ber</w:t>
            </w:r>
            <w:r w:rsidR="001E1455">
              <w:t xml:space="preserve"> 2022</w:t>
            </w:r>
          </w:p>
          <w:p w14:paraId="65253684" w14:textId="15ADDAC7" w:rsidR="007963CF" w:rsidRPr="000628D8" w:rsidRDefault="007963CF" w:rsidP="0091061D">
            <w:pPr>
              <w:pStyle w:val="Bullet"/>
            </w:pPr>
            <w:r w:rsidRPr="000628D8">
              <w:t>Annual population growth increased in all states and territories</w:t>
            </w:r>
            <w:r w:rsidR="00B31906">
              <w:t xml:space="preserve"> </w:t>
            </w:r>
            <w:r w:rsidR="009F30B9" w:rsidRPr="000628D8">
              <w:t xml:space="preserve">except for </w:t>
            </w:r>
            <w:r w:rsidR="002C05B6">
              <w:t xml:space="preserve">Tasmania </w:t>
            </w:r>
            <w:r w:rsidR="00D07585">
              <w:t xml:space="preserve">in the year to </w:t>
            </w:r>
            <w:r w:rsidR="004579D2">
              <w:t xml:space="preserve">December </w:t>
            </w:r>
            <w:r w:rsidR="00D07585">
              <w:t xml:space="preserve">2022 </w:t>
            </w:r>
            <w:r w:rsidR="00057C8E">
              <w:t>(</w:t>
            </w:r>
            <w:r w:rsidRPr="000628D8">
              <w:t>Chart 4).</w:t>
            </w:r>
          </w:p>
          <w:p w14:paraId="5042EDD9" w14:textId="7F371B54" w:rsidR="001B5996" w:rsidRPr="003517FA" w:rsidRDefault="00240AEE" w:rsidP="001641B4">
            <w:pPr>
              <w:pStyle w:val="Bullet"/>
            </w:pPr>
            <w:r w:rsidRPr="003517FA">
              <w:t xml:space="preserve">New South Wales and Victoria </w:t>
            </w:r>
            <w:r w:rsidR="000245E8" w:rsidRPr="003517FA">
              <w:t>saw</w:t>
            </w:r>
            <w:r w:rsidRPr="003517FA">
              <w:t xml:space="preserve"> a</w:t>
            </w:r>
            <w:r w:rsidR="00D60FD6">
              <w:t xml:space="preserve"> continued</w:t>
            </w:r>
            <w:r w:rsidRPr="003517FA">
              <w:t xml:space="preserve"> increase in annual population growth</w:t>
            </w:r>
            <w:r w:rsidR="000245E8" w:rsidRPr="003517FA">
              <w:t>,</w:t>
            </w:r>
            <w:r w:rsidRPr="003517FA">
              <w:t xml:space="preserve"> driven by </w:t>
            </w:r>
            <w:r w:rsidR="0063561F">
              <w:t>high</w:t>
            </w:r>
            <w:r w:rsidRPr="003517FA">
              <w:t xml:space="preserve"> overseas migration</w:t>
            </w:r>
            <w:r w:rsidR="00D60FD6">
              <w:t xml:space="preserve">, and both have returned to growth rates </w:t>
            </w:r>
            <w:r w:rsidR="00E7086E">
              <w:t xml:space="preserve">last </w:t>
            </w:r>
            <w:r w:rsidR="00D60FD6">
              <w:t>seen</w:t>
            </w:r>
            <w:r w:rsidR="00E7086E">
              <w:t xml:space="preserve"> in 2017</w:t>
            </w:r>
            <w:r w:rsidR="00D60FD6">
              <w:t>.</w:t>
            </w:r>
            <w:r w:rsidR="00D60FD6" w:rsidRPr="003517FA">
              <w:t xml:space="preserve"> </w:t>
            </w:r>
          </w:p>
          <w:p w14:paraId="71A39460" w14:textId="77777777" w:rsidR="00CE507E" w:rsidRPr="00DA2C30" w:rsidRDefault="00CE507E" w:rsidP="00CE507E">
            <w:pPr>
              <w:pStyle w:val="Chartheading"/>
            </w:pPr>
            <w:r w:rsidRPr="00DA2C30">
              <w:lastRenderedPageBreak/>
              <w:t>State and territory population growth (per cent), year ending quarterly</w:t>
            </w:r>
          </w:p>
          <w:p w14:paraId="2859E5C5" w14:textId="377A8428" w:rsidR="002852B4" w:rsidRPr="000628D8" w:rsidRDefault="00034545" w:rsidP="00034545">
            <w:pPr>
              <w:pStyle w:val="Bullet"/>
              <w:numPr>
                <w:ilvl w:val="0"/>
                <w:numId w:val="0"/>
              </w:numPr>
              <w:ind w:left="472" w:hanging="472"/>
            </w:pPr>
            <w:r w:rsidRPr="00034545">
              <w:rPr>
                <w:noProof/>
              </w:rPr>
              <w:drawing>
                <wp:inline distT="0" distB="0" distL="0" distR="0" wp14:anchorId="19F71B43" wp14:editId="39A16D68">
                  <wp:extent cx="5686425" cy="2600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2600325"/>
                          </a:xfrm>
                          <a:prstGeom prst="rect">
                            <a:avLst/>
                          </a:prstGeom>
                          <a:noFill/>
                          <a:ln>
                            <a:noFill/>
                          </a:ln>
                        </pic:spPr>
                      </pic:pic>
                    </a:graphicData>
                  </a:graphic>
                </wp:inline>
              </w:drawing>
            </w:r>
          </w:p>
          <w:p w14:paraId="754F7F89" w14:textId="19BC6536" w:rsidR="007963CF" w:rsidRPr="000628D8" w:rsidRDefault="002A780F" w:rsidP="0091061D">
            <w:pPr>
              <w:pStyle w:val="Bullet"/>
            </w:pPr>
            <w:r>
              <w:t xml:space="preserve">Western Australia overtook </w:t>
            </w:r>
            <w:r w:rsidR="007963CF" w:rsidRPr="000628D8">
              <w:t xml:space="preserve">Queensland to be the fastest growing jurisdiction in the year to </w:t>
            </w:r>
            <w:r w:rsidR="000F311E">
              <w:t xml:space="preserve">December </w:t>
            </w:r>
            <w:r w:rsidR="001E1455">
              <w:t>2022</w:t>
            </w:r>
            <w:r w:rsidR="007963CF" w:rsidRPr="000628D8">
              <w:t>.</w:t>
            </w:r>
            <w:r w:rsidR="00507E2A">
              <w:t xml:space="preserve"> </w:t>
            </w:r>
            <w:r w:rsidR="00DB0568">
              <w:t>T</w:t>
            </w:r>
            <w:r w:rsidR="009F30B9" w:rsidRPr="000628D8">
              <w:t xml:space="preserve">he </w:t>
            </w:r>
            <w:r w:rsidR="007963CF" w:rsidRPr="000628D8">
              <w:t xml:space="preserve">Northern Territory </w:t>
            </w:r>
            <w:r w:rsidR="009F30B9" w:rsidRPr="000628D8">
              <w:t>and</w:t>
            </w:r>
            <w:r w:rsidR="00DB0568">
              <w:t xml:space="preserve"> Tasmania </w:t>
            </w:r>
            <w:r w:rsidR="007963CF" w:rsidRPr="000628D8">
              <w:t>w</w:t>
            </w:r>
            <w:r w:rsidR="009F30B9" w:rsidRPr="000628D8">
              <w:t>ere</w:t>
            </w:r>
            <w:r w:rsidR="007963CF" w:rsidRPr="000628D8">
              <w:t xml:space="preserve"> the slowest growing jurisdictions</w:t>
            </w:r>
            <w:r w:rsidR="008B6121">
              <w:t xml:space="preserve"> due to their comparatively smaller share of overseas migration</w:t>
            </w:r>
            <w:r w:rsidR="00245ABD">
              <w:t xml:space="preserve">. </w:t>
            </w:r>
            <w:r w:rsidR="00DC0AD2">
              <w:t>The Northern Territory was the only jurisdiction</w:t>
            </w:r>
            <w:r w:rsidR="00571AFA">
              <w:t xml:space="preserve"> where natural increase </w:t>
            </w:r>
            <w:r w:rsidR="00196426">
              <w:t xml:space="preserve">was the largest </w:t>
            </w:r>
            <w:r w:rsidR="00637D6D">
              <w:t>contributor to population growth</w:t>
            </w:r>
            <w:r w:rsidR="008B6121">
              <w:t xml:space="preserve"> (Chart 5)</w:t>
            </w:r>
            <w:r w:rsidR="00637D6D">
              <w:t>.</w:t>
            </w:r>
          </w:p>
          <w:p w14:paraId="4DF66B2F" w14:textId="60C907F0" w:rsidR="003E3B70" w:rsidRPr="0018539A" w:rsidRDefault="007963CF" w:rsidP="001641B4">
            <w:pPr>
              <w:pStyle w:val="Bullet"/>
            </w:pPr>
            <w:r w:rsidRPr="000628D8">
              <w:t>Queensland maintained the largest net inflow of inter</w:t>
            </w:r>
            <w:r w:rsidR="00653C90">
              <w:t>state</w:t>
            </w:r>
            <w:r w:rsidRPr="000628D8">
              <w:t xml:space="preserve"> migrants over the year to </w:t>
            </w:r>
            <w:r w:rsidR="00C21922">
              <w:t>December</w:t>
            </w:r>
            <w:r w:rsidR="001E1455">
              <w:t xml:space="preserve"> 2022</w:t>
            </w:r>
            <w:r w:rsidRPr="000628D8">
              <w:t>, followed by Western Australia</w:t>
            </w:r>
            <w:r w:rsidR="00D07585">
              <w:t xml:space="preserve"> and</w:t>
            </w:r>
            <w:r w:rsidR="00CC3381">
              <w:t xml:space="preserve"> </w:t>
            </w:r>
            <w:r w:rsidRPr="000628D8">
              <w:t>South Australia</w:t>
            </w:r>
            <w:r w:rsidR="00653C90">
              <w:t>.</w:t>
            </w:r>
            <w:r w:rsidR="00CC3381">
              <w:t xml:space="preserve"> </w:t>
            </w:r>
            <w:r w:rsidR="0068466D">
              <w:t xml:space="preserve">Queensland has </w:t>
            </w:r>
            <w:r w:rsidR="00BF7BFD">
              <w:t>had</w:t>
            </w:r>
            <w:r w:rsidR="00910B13">
              <w:t xml:space="preserve"> </w:t>
            </w:r>
            <w:r w:rsidR="006F03C9">
              <w:t xml:space="preserve">the largest </w:t>
            </w:r>
            <w:r w:rsidR="00910B13">
              <w:t>annual</w:t>
            </w:r>
            <w:r w:rsidR="00525C2F">
              <w:t xml:space="preserve"> net inflow of interstate migrants </w:t>
            </w:r>
            <w:r w:rsidR="006F03C9">
              <w:t xml:space="preserve">since </w:t>
            </w:r>
            <w:r w:rsidR="00702D62">
              <w:t xml:space="preserve">it surpassed Victoria in the </w:t>
            </w:r>
            <w:r w:rsidR="007F663C">
              <w:t>year ending March 201</w:t>
            </w:r>
            <w:r w:rsidR="001A4815">
              <w:t xml:space="preserve">7. </w:t>
            </w:r>
            <w:r w:rsidR="00D07585">
              <w:t>A</w:t>
            </w:r>
            <w:r w:rsidR="00653C90">
              <w:t>ll</w:t>
            </w:r>
            <w:r w:rsidRPr="000628D8">
              <w:t xml:space="preserve"> other states and territories</w:t>
            </w:r>
            <w:r w:rsidR="00D07585">
              <w:t xml:space="preserve"> had net outflows of interstate migration</w:t>
            </w:r>
            <w:r w:rsidR="00653C90">
              <w:t>.</w:t>
            </w:r>
          </w:p>
          <w:p w14:paraId="1F3DBEAB" w14:textId="09E0DFB8" w:rsidR="008654DF" w:rsidRDefault="00751812" w:rsidP="00DB59B8">
            <w:pPr>
              <w:pStyle w:val="Chartheading"/>
            </w:pPr>
            <w:r w:rsidRPr="0018539A">
              <w:t>State and territory population growth and Components</w:t>
            </w:r>
            <w:r>
              <w:t>, annual</w:t>
            </w:r>
          </w:p>
          <w:p w14:paraId="686C763B" w14:textId="2BC232C7" w:rsidR="00531E43" w:rsidRPr="001641B4" w:rsidRDefault="00531E43" w:rsidP="00531E43">
            <w:pPr>
              <w:pStyle w:val="Chartheading"/>
              <w:numPr>
                <w:ilvl w:val="0"/>
                <w:numId w:val="0"/>
              </w:numPr>
            </w:pPr>
            <w:r w:rsidRPr="00531E43">
              <w:rPr>
                <w:noProof/>
              </w:rPr>
              <w:drawing>
                <wp:inline distT="0" distB="0" distL="0" distR="0" wp14:anchorId="5422B90F" wp14:editId="7FA83816">
                  <wp:extent cx="5478448" cy="390192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8929" cy="3909385"/>
                          </a:xfrm>
                          <a:prstGeom prst="rect">
                            <a:avLst/>
                          </a:prstGeom>
                        </pic:spPr>
                      </pic:pic>
                    </a:graphicData>
                  </a:graphic>
                </wp:inline>
              </w:drawing>
            </w:r>
          </w:p>
          <w:p w14:paraId="71D3AC4F" w14:textId="3F589706" w:rsidR="00C047FE" w:rsidRPr="00C047FE" w:rsidRDefault="00C047FE" w:rsidP="003931DE">
            <w:pPr>
              <w:rPr>
                <w:del w:id="3" w:author="Author"/>
              </w:rPr>
            </w:pPr>
          </w:p>
          <w:p w14:paraId="68B28E19" w14:textId="2657C75A" w:rsidR="00212E0F" w:rsidRPr="000628D8" w:rsidRDefault="00212E0F" w:rsidP="00FA0E25">
            <w:pPr>
              <w:pStyle w:val="Heading3"/>
              <w:spacing w:before="240"/>
            </w:pPr>
            <w:r>
              <w:lastRenderedPageBreak/>
              <w:t xml:space="preserve">Net </w:t>
            </w:r>
            <w:r w:rsidR="006F56DA">
              <w:t>moves</w:t>
            </w:r>
            <w:r>
              <w:t xml:space="preserve"> to regions have fallen but are still above pre-pandemic levels </w:t>
            </w:r>
          </w:p>
          <w:p w14:paraId="469E3009" w14:textId="4C68EEFD" w:rsidR="00245ABD" w:rsidRDefault="00212E0F" w:rsidP="00212E0F">
            <w:pPr>
              <w:pStyle w:val="Bullet"/>
            </w:pPr>
            <w:r>
              <w:t xml:space="preserve">Net internal migration for regions outside capital cities was </w:t>
            </w:r>
            <w:r w:rsidR="00F14F22" w:rsidRPr="00FC1C1F">
              <w:t>6,</w:t>
            </w:r>
            <w:r w:rsidR="00B40A62" w:rsidRPr="00FC1C1F">
              <w:t>0</w:t>
            </w:r>
            <w:r w:rsidR="00F14F22" w:rsidRPr="00FC1C1F">
              <w:t>00</w:t>
            </w:r>
            <w:r w:rsidRPr="000067C0">
              <w:t xml:space="preserve"> </w:t>
            </w:r>
            <w:r>
              <w:t xml:space="preserve">in the </w:t>
            </w:r>
            <w:r w:rsidR="00C21922">
              <w:t>December</w:t>
            </w:r>
            <w:r>
              <w:t xml:space="preserve"> 2022 quarter, </w:t>
            </w:r>
            <w:r w:rsidR="00FE19CF">
              <w:t xml:space="preserve">similar to the prior </w:t>
            </w:r>
            <w:r w:rsidR="000B475D">
              <w:t>2</w:t>
            </w:r>
            <w:r w:rsidR="00FE19CF">
              <w:t xml:space="preserve"> quarters, but </w:t>
            </w:r>
            <w:r>
              <w:t>d</w:t>
            </w:r>
            <w:r w:rsidR="00CF3B89">
              <w:t xml:space="preserve">own from </w:t>
            </w:r>
            <w:r w:rsidR="00CB39D3">
              <w:t>a peak of</w:t>
            </w:r>
            <w:r>
              <w:t xml:space="preserve"> </w:t>
            </w:r>
            <w:r w:rsidRPr="00FC1C1F">
              <w:t>1</w:t>
            </w:r>
            <w:r w:rsidR="00B40A62" w:rsidRPr="00FC1C1F">
              <w:t>2</w:t>
            </w:r>
            <w:r w:rsidRPr="00FC1C1F">
              <w:t>,</w:t>
            </w:r>
            <w:r w:rsidR="00B40A62" w:rsidRPr="00FC1C1F">
              <w:t>0</w:t>
            </w:r>
            <w:r w:rsidRPr="00FC1C1F">
              <w:t>00</w:t>
            </w:r>
            <w:r>
              <w:t xml:space="preserve"> in the March 2021 quarter </w:t>
            </w:r>
            <w:r w:rsidR="00057C8E">
              <w:t>(</w:t>
            </w:r>
            <w:r>
              <w:t>Chart</w:t>
            </w:r>
            <w:r w:rsidR="000B475D">
              <w:t> </w:t>
            </w:r>
            <w:r>
              <w:t xml:space="preserve">6). </w:t>
            </w:r>
          </w:p>
          <w:p w14:paraId="64FEE9A8" w14:textId="239DB11E" w:rsidR="00212E0F" w:rsidRPr="000628D8" w:rsidRDefault="00212E0F" w:rsidP="00B77FCB">
            <w:pPr>
              <w:pStyle w:val="Dash"/>
            </w:pPr>
            <w:r>
              <w:t xml:space="preserve">The number of capital city residents moving to regions </w:t>
            </w:r>
            <w:r w:rsidR="009D06DC">
              <w:t xml:space="preserve">rose </w:t>
            </w:r>
            <w:r w:rsidR="00F84955">
              <w:t>to be slightly</w:t>
            </w:r>
            <w:r w:rsidR="004D28B8">
              <w:t xml:space="preserve"> above </w:t>
            </w:r>
            <w:r>
              <w:t xml:space="preserve">levels seen prior to the onset of the pandemic, but this </w:t>
            </w:r>
            <w:r w:rsidR="001405DC">
              <w:t xml:space="preserve">was </w:t>
            </w:r>
            <w:r>
              <w:t xml:space="preserve">offset by </w:t>
            </w:r>
            <w:r w:rsidR="00F84955">
              <w:t>a similar rise</w:t>
            </w:r>
            <w:r>
              <w:t xml:space="preserve"> in the number of departures from regions to capital cities. </w:t>
            </w:r>
          </w:p>
          <w:p w14:paraId="2256B9A9" w14:textId="77777777" w:rsidR="00212E0F" w:rsidRPr="000628D8" w:rsidRDefault="00212E0F" w:rsidP="00212E0F">
            <w:pPr>
              <w:pStyle w:val="Chartheading"/>
            </w:pPr>
            <w:r>
              <w:t>net internal migration for regions outside the capital cities, q</w:t>
            </w:r>
            <w:r w:rsidRPr="000E680C">
              <w:t>uarterly</w:t>
            </w:r>
          </w:p>
          <w:p w14:paraId="741D43E2" w14:textId="3E078638" w:rsidR="00212E0F" w:rsidRDefault="00212E0F" w:rsidP="00212E0F">
            <w:pPr>
              <w:pStyle w:val="Normalbullet"/>
              <w:numPr>
                <w:ilvl w:val="0"/>
                <w:numId w:val="0"/>
              </w:numPr>
              <w:spacing w:after="0"/>
              <w:ind w:left="284" w:hanging="284"/>
            </w:pPr>
            <w:r>
              <w:t xml:space="preserve"> </w:t>
            </w:r>
            <w:r w:rsidR="007D2855">
              <w:rPr>
                <w:noProof/>
              </w:rPr>
              <w:drawing>
                <wp:inline distT="0" distB="0" distL="0" distR="0" wp14:anchorId="6C5E7C79" wp14:editId="6DB175BB">
                  <wp:extent cx="5578475" cy="2524125"/>
                  <wp:effectExtent l="0" t="0" r="317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8475" cy="2524125"/>
                          </a:xfrm>
                          <a:prstGeom prst="rect">
                            <a:avLst/>
                          </a:prstGeom>
                          <a:noFill/>
                        </pic:spPr>
                      </pic:pic>
                    </a:graphicData>
                  </a:graphic>
                </wp:inline>
              </w:drawing>
            </w:r>
          </w:p>
          <w:p w14:paraId="67FACAB1" w14:textId="08E46D0B" w:rsidR="00212E0F" w:rsidRPr="007B3578" w:rsidRDefault="00212E0F" w:rsidP="00C04777">
            <w:pPr>
              <w:pStyle w:val="Normalbullet"/>
              <w:numPr>
                <w:ilvl w:val="0"/>
                <w:numId w:val="0"/>
              </w:numPr>
              <w:ind w:left="283" w:hanging="283"/>
            </w:pPr>
            <w:r w:rsidRPr="00B77FCB">
              <w:rPr>
                <w:sz w:val="16"/>
                <w:szCs w:val="16"/>
              </w:rPr>
              <w:t>Note: No data available for June 2021 to December 2021.</w:t>
            </w:r>
          </w:p>
          <w:p w14:paraId="74C01859" w14:textId="3DAE2847" w:rsidR="00FB3D69" w:rsidRPr="001839E0" w:rsidRDefault="00FB3D69" w:rsidP="00FB3D69">
            <w:pPr>
              <w:pStyle w:val="TableHeadingContinued"/>
            </w:pPr>
            <w:r w:rsidRPr="001839E0">
              <w:t>Population and population growth across Australia</w:t>
            </w:r>
          </w:p>
          <w:tbl>
            <w:tblPr>
              <w:tblW w:w="9037" w:type="dxa"/>
              <w:tblLayout w:type="fixed"/>
              <w:tblLook w:val="04A0" w:firstRow="1" w:lastRow="0" w:firstColumn="1" w:lastColumn="0" w:noHBand="0" w:noVBand="1"/>
            </w:tblPr>
            <w:tblGrid>
              <w:gridCol w:w="1291"/>
              <w:gridCol w:w="1291"/>
              <w:gridCol w:w="1291"/>
              <w:gridCol w:w="1291"/>
              <w:gridCol w:w="1291"/>
              <w:gridCol w:w="1291"/>
              <w:gridCol w:w="1291"/>
            </w:tblGrid>
            <w:tr w:rsidR="007963CF" w:rsidRPr="000628D8" w14:paraId="42269C57" w14:textId="77777777">
              <w:trPr>
                <w:trHeight w:val="491"/>
              </w:trPr>
              <w:tc>
                <w:tcPr>
                  <w:tcW w:w="1291" w:type="dxa"/>
                  <w:vMerge w:val="restart"/>
                  <w:tcBorders>
                    <w:top w:val="single" w:sz="8" w:space="0" w:color="002C47"/>
                    <w:left w:val="nil"/>
                    <w:bottom w:val="single" w:sz="8" w:space="0" w:color="002C47"/>
                    <w:right w:val="nil"/>
                  </w:tcBorders>
                  <w:shd w:val="clear" w:color="auto" w:fill="auto"/>
                  <w:noWrap/>
                  <w:vAlign w:val="center"/>
                  <w:hideMark/>
                </w:tcPr>
                <w:p w14:paraId="37157BCE" w14:textId="77777777" w:rsidR="007963CF" w:rsidRPr="000628D8" w:rsidRDefault="007963CF">
                  <w:pPr>
                    <w:spacing w:before="0" w:after="0"/>
                    <w:rPr>
                      <w:rFonts w:eastAsia="Times New Roman" w:cs="Calibri"/>
                      <w:b/>
                      <w:bCs/>
                      <w:color w:val="002C47"/>
                      <w:sz w:val="18"/>
                      <w:szCs w:val="18"/>
                      <w:lang w:eastAsia="en-AU"/>
                    </w:rPr>
                  </w:pPr>
                  <w:r w:rsidRPr="000628D8">
                    <w:rPr>
                      <w:rFonts w:eastAsia="Times New Roman" w:cs="Calibri"/>
                      <w:b/>
                      <w:bCs/>
                      <w:color w:val="002C47"/>
                      <w:sz w:val="18"/>
                      <w:szCs w:val="18"/>
                      <w:lang w:eastAsia="en-AU"/>
                    </w:rPr>
                    <w:t>State</w:t>
                  </w:r>
                </w:p>
              </w:tc>
              <w:tc>
                <w:tcPr>
                  <w:tcW w:w="1291" w:type="dxa"/>
                  <w:tcBorders>
                    <w:top w:val="single" w:sz="8" w:space="0" w:color="002C47"/>
                    <w:left w:val="nil"/>
                    <w:bottom w:val="nil"/>
                    <w:right w:val="nil"/>
                  </w:tcBorders>
                  <w:shd w:val="clear" w:color="auto" w:fill="auto"/>
                  <w:vAlign w:val="center"/>
                  <w:hideMark/>
                </w:tcPr>
                <w:p w14:paraId="4E3B5A30" w14:textId="77777777" w:rsidR="007963CF" w:rsidRPr="000628D8" w:rsidRDefault="007963C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ERP</w:t>
                  </w:r>
                </w:p>
              </w:tc>
              <w:tc>
                <w:tcPr>
                  <w:tcW w:w="1291" w:type="dxa"/>
                  <w:tcBorders>
                    <w:top w:val="single" w:sz="8" w:space="0" w:color="002C47"/>
                    <w:left w:val="nil"/>
                    <w:bottom w:val="nil"/>
                    <w:right w:val="nil"/>
                  </w:tcBorders>
                  <w:shd w:val="clear" w:color="auto" w:fill="auto"/>
                  <w:vAlign w:val="center"/>
                  <w:hideMark/>
                </w:tcPr>
                <w:p w14:paraId="55FFC0CC" w14:textId="77777777" w:rsidR="007963CF" w:rsidRPr="000628D8" w:rsidRDefault="007963C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4F943863" w14:textId="77777777" w:rsidR="007963CF" w:rsidRPr="000628D8" w:rsidRDefault="007963C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0444057C" w14:textId="77777777" w:rsidR="007963CF" w:rsidRPr="000628D8" w:rsidRDefault="007963C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Natural Increase</w:t>
                  </w:r>
                </w:p>
              </w:tc>
              <w:tc>
                <w:tcPr>
                  <w:tcW w:w="1291" w:type="dxa"/>
                  <w:tcBorders>
                    <w:top w:val="single" w:sz="8" w:space="0" w:color="002C47"/>
                    <w:left w:val="nil"/>
                    <w:bottom w:val="nil"/>
                    <w:right w:val="nil"/>
                  </w:tcBorders>
                  <w:shd w:val="clear" w:color="auto" w:fill="auto"/>
                  <w:vAlign w:val="center"/>
                  <w:hideMark/>
                </w:tcPr>
                <w:p w14:paraId="40931F84" w14:textId="77777777" w:rsidR="007963CF" w:rsidRPr="000628D8" w:rsidRDefault="007963C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NIM</w:t>
                  </w:r>
                </w:p>
              </w:tc>
              <w:tc>
                <w:tcPr>
                  <w:tcW w:w="1291" w:type="dxa"/>
                  <w:tcBorders>
                    <w:top w:val="single" w:sz="8" w:space="0" w:color="002C47"/>
                    <w:left w:val="nil"/>
                    <w:bottom w:val="nil"/>
                    <w:right w:val="nil"/>
                  </w:tcBorders>
                  <w:shd w:val="clear" w:color="auto" w:fill="auto"/>
                  <w:vAlign w:val="center"/>
                  <w:hideMark/>
                </w:tcPr>
                <w:p w14:paraId="672CF101" w14:textId="77777777" w:rsidR="007963CF" w:rsidRPr="000628D8" w:rsidRDefault="007963C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NOM</w:t>
                  </w:r>
                </w:p>
              </w:tc>
            </w:tr>
            <w:tr w:rsidR="007963CF" w:rsidRPr="000628D8" w14:paraId="2DD9EDC1" w14:textId="77777777">
              <w:trPr>
                <w:trHeight w:val="362"/>
              </w:trPr>
              <w:tc>
                <w:tcPr>
                  <w:tcW w:w="1291" w:type="dxa"/>
                  <w:vMerge/>
                  <w:tcBorders>
                    <w:top w:val="single" w:sz="8" w:space="0" w:color="002C47"/>
                    <w:left w:val="nil"/>
                    <w:bottom w:val="single" w:sz="8" w:space="0" w:color="002C47"/>
                    <w:right w:val="nil"/>
                  </w:tcBorders>
                  <w:vAlign w:val="center"/>
                  <w:hideMark/>
                </w:tcPr>
                <w:p w14:paraId="5E487B70" w14:textId="77777777" w:rsidR="007963CF" w:rsidRPr="000628D8" w:rsidRDefault="007963CF">
                  <w:pPr>
                    <w:spacing w:before="0" w:after="0"/>
                    <w:rPr>
                      <w:rFonts w:eastAsia="Times New Roman" w:cs="Calibri"/>
                      <w:b/>
                      <w:bCs/>
                      <w:color w:val="002C47"/>
                      <w:sz w:val="18"/>
                      <w:szCs w:val="18"/>
                      <w:lang w:eastAsia="en-AU"/>
                    </w:rPr>
                  </w:pPr>
                </w:p>
              </w:tc>
              <w:tc>
                <w:tcPr>
                  <w:tcW w:w="1291" w:type="dxa"/>
                  <w:tcBorders>
                    <w:top w:val="nil"/>
                    <w:left w:val="nil"/>
                    <w:bottom w:val="single" w:sz="8" w:space="0" w:color="002C47"/>
                    <w:right w:val="nil"/>
                  </w:tcBorders>
                  <w:shd w:val="clear" w:color="auto" w:fill="auto"/>
                  <w:vAlign w:val="center"/>
                  <w:hideMark/>
                </w:tcPr>
                <w:p w14:paraId="1DB45C9E" w14:textId="2FC40E01" w:rsidR="007963CF" w:rsidRPr="000628D8" w:rsidRDefault="007963C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3</w:t>
                  </w:r>
                  <w:r w:rsidR="00CD796E">
                    <w:rPr>
                      <w:rFonts w:eastAsia="Times New Roman" w:cs="Calibri"/>
                      <w:color w:val="000000"/>
                      <w:sz w:val="18"/>
                      <w:szCs w:val="18"/>
                      <w:lang w:eastAsia="en-AU"/>
                    </w:rPr>
                    <w:t>1</w:t>
                  </w:r>
                  <w:r w:rsidRPr="000628D8">
                    <w:rPr>
                      <w:rFonts w:eastAsia="Times New Roman" w:cs="Calibri"/>
                      <w:color w:val="000000"/>
                      <w:sz w:val="18"/>
                      <w:szCs w:val="18"/>
                      <w:lang w:eastAsia="en-AU"/>
                    </w:rPr>
                    <w:t xml:space="preserve"> </w:t>
                  </w:r>
                  <w:r w:rsidR="00CD796E">
                    <w:rPr>
                      <w:rFonts w:eastAsia="Times New Roman" w:cs="Calibri"/>
                      <w:color w:val="000000"/>
                      <w:sz w:val="18"/>
                      <w:szCs w:val="18"/>
                      <w:lang w:eastAsia="en-AU"/>
                    </w:rPr>
                    <w:t>December</w:t>
                  </w:r>
                  <w:r w:rsidR="001E1455">
                    <w:rPr>
                      <w:rFonts w:eastAsia="Times New Roman" w:cs="Calibri"/>
                      <w:color w:val="000000"/>
                      <w:sz w:val="18"/>
                      <w:szCs w:val="18"/>
                      <w:lang w:eastAsia="en-AU"/>
                    </w:rPr>
                    <w:t xml:space="preserve"> 2022</w:t>
                  </w:r>
                </w:p>
              </w:tc>
              <w:tc>
                <w:tcPr>
                  <w:tcW w:w="1291" w:type="dxa"/>
                  <w:tcBorders>
                    <w:top w:val="nil"/>
                    <w:left w:val="nil"/>
                    <w:bottom w:val="single" w:sz="8" w:space="0" w:color="002C47"/>
                    <w:right w:val="nil"/>
                  </w:tcBorders>
                  <w:shd w:val="clear" w:color="auto" w:fill="auto"/>
                  <w:vAlign w:val="center"/>
                  <w:hideMark/>
                </w:tcPr>
                <w:p w14:paraId="2B51E693" w14:textId="0D21D52F" w:rsidR="007963CF" w:rsidRPr="000628D8" w:rsidRDefault="007963C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Since 3</w:t>
                  </w:r>
                  <w:r w:rsidR="00CD796E">
                    <w:rPr>
                      <w:rFonts w:eastAsia="Times New Roman" w:cs="Calibri"/>
                      <w:color w:val="000000"/>
                      <w:sz w:val="18"/>
                      <w:szCs w:val="18"/>
                      <w:lang w:eastAsia="en-AU"/>
                    </w:rPr>
                    <w:t>1</w:t>
                  </w:r>
                  <w:r w:rsidR="00F15272" w:rsidRPr="000628D8">
                    <w:rPr>
                      <w:rFonts w:eastAsia="Times New Roman" w:cs="Calibri"/>
                      <w:color w:val="000000"/>
                      <w:sz w:val="18"/>
                      <w:szCs w:val="18"/>
                      <w:lang w:eastAsia="en-AU"/>
                    </w:rPr>
                    <w:t xml:space="preserve"> </w:t>
                  </w:r>
                  <w:r w:rsidR="00CD796E">
                    <w:rPr>
                      <w:rFonts w:eastAsia="Times New Roman" w:cs="Calibri"/>
                      <w:color w:val="000000"/>
                      <w:sz w:val="18"/>
                      <w:szCs w:val="18"/>
                      <w:lang w:eastAsia="en-AU"/>
                    </w:rPr>
                    <w:t>Dec</w:t>
                  </w:r>
                  <w:r w:rsidR="001E1455">
                    <w:rPr>
                      <w:rFonts w:eastAsia="Times New Roman" w:cs="Calibri"/>
                      <w:color w:val="000000"/>
                      <w:sz w:val="18"/>
                      <w:szCs w:val="18"/>
                      <w:lang w:eastAsia="en-AU"/>
                    </w:rPr>
                    <w:t>ember 2021</w:t>
                  </w:r>
                </w:p>
              </w:tc>
              <w:tc>
                <w:tcPr>
                  <w:tcW w:w="1291" w:type="dxa"/>
                  <w:tcBorders>
                    <w:top w:val="nil"/>
                    <w:left w:val="nil"/>
                    <w:bottom w:val="single" w:sz="8" w:space="0" w:color="002C47"/>
                    <w:right w:val="nil"/>
                  </w:tcBorders>
                  <w:shd w:val="clear" w:color="auto" w:fill="auto"/>
                  <w:vAlign w:val="center"/>
                  <w:hideMark/>
                </w:tcPr>
                <w:p w14:paraId="000772B1" w14:textId="77777777" w:rsidR="007963CF" w:rsidRPr="000628D8" w:rsidRDefault="007963C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w:t>
                  </w:r>
                </w:p>
              </w:tc>
              <w:tc>
                <w:tcPr>
                  <w:tcW w:w="1291" w:type="dxa"/>
                  <w:tcBorders>
                    <w:top w:val="nil"/>
                    <w:left w:val="nil"/>
                    <w:bottom w:val="single" w:sz="8" w:space="0" w:color="002C47"/>
                    <w:right w:val="nil"/>
                  </w:tcBorders>
                  <w:shd w:val="clear" w:color="auto" w:fill="auto"/>
                  <w:vAlign w:val="center"/>
                  <w:hideMark/>
                </w:tcPr>
                <w:p w14:paraId="38C7A93F" w14:textId="77777777" w:rsidR="007963CF" w:rsidRPr="000628D8" w:rsidRDefault="007963C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5EB4B186" w14:textId="77777777" w:rsidR="007963CF" w:rsidRPr="000628D8" w:rsidRDefault="007963C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550B4EC6" w14:textId="77777777" w:rsidR="007963CF" w:rsidRPr="000628D8" w:rsidRDefault="007963C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contribution</w:t>
                  </w:r>
                </w:p>
              </w:tc>
            </w:tr>
            <w:tr w:rsidR="007963CF" w:rsidRPr="000628D8" w14:paraId="2F10A2CD" w14:textId="77777777" w:rsidTr="001641B4">
              <w:trPr>
                <w:trHeight w:val="294"/>
              </w:trPr>
              <w:tc>
                <w:tcPr>
                  <w:tcW w:w="1291" w:type="dxa"/>
                  <w:tcBorders>
                    <w:top w:val="nil"/>
                    <w:left w:val="nil"/>
                    <w:bottom w:val="nil"/>
                    <w:right w:val="nil"/>
                  </w:tcBorders>
                  <w:shd w:val="clear" w:color="auto" w:fill="auto"/>
                  <w:noWrap/>
                  <w:hideMark/>
                </w:tcPr>
                <w:p w14:paraId="1C82C734"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NSW </w:t>
                  </w:r>
                </w:p>
              </w:tc>
              <w:tc>
                <w:tcPr>
                  <w:tcW w:w="1291" w:type="dxa"/>
                  <w:tcBorders>
                    <w:top w:val="nil"/>
                    <w:left w:val="nil"/>
                    <w:bottom w:val="nil"/>
                    <w:right w:val="nil"/>
                  </w:tcBorders>
                  <w:shd w:val="clear" w:color="auto" w:fill="auto"/>
                  <w:noWrap/>
                  <w:vAlign w:val="center"/>
                </w:tcPr>
                <w:p w14:paraId="6020D14F" w14:textId="7F6A4530"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8,238,801</w:t>
                  </w:r>
                </w:p>
              </w:tc>
              <w:tc>
                <w:tcPr>
                  <w:tcW w:w="1291" w:type="dxa"/>
                  <w:tcBorders>
                    <w:top w:val="nil"/>
                    <w:left w:val="nil"/>
                    <w:bottom w:val="nil"/>
                    <w:right w:val="nil"/>
                  </w:tcBorders>
                  <w:shd w:val="clear" w:color="auto" w:fill="auto"/>
                  <w:noWrap/>
                  <w:vAlign w:val="center"/>
                </w:tcPr>
                <w:p w14:paraId="660A9F1C" w14:textId="2AED2EE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137,961</w:t>
                  </w:r>
                </w:p>
              </w:tc>
              <w:tc>
                <w:tcPr>
                  <w:tcW w:w="1291" w:type="dxa"/>
                  <w:tcBorders>
                    <w:top w:val="nil"/>
                    <w:left w:val="nil"/>
                    <w:bottom w:val="nil"/>
                    <w:right w:val="nil"/>
                  </w:tcBorders>
                  <w:shd w:val="clear" w:color="auto" w:fill="auto"/>
                  <w:vAlign w:val="center"/>
                </w:tcPr>
                <w:p w14:paraId="4086E617" w14:textId="1764B01B"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1.7</w:t>
                  </w:r>
                  <w:r w:rsidR="00E92BFA">
                    <w:rPr>
                      <w:rFonts w:cs="Calibri"/>
                      <w:color w:val="000000"/>
                      <w:sz w:val="18"/>
                      <w:szCs w:val="18"/>
                    </w:rPr>
                    <w:t>0</w:t>
                  </w:r>
                </w:p>
              </w:tc>
              <w:tc>
                <w:tcPr>
                  <w:tcW w:w="1291" w:type="dxa"/>
                  <w:tcBorders>
                    <w:top w:val="nil"/>
                    <w:left w:val="nil"/>
                    <w:bottom w:val="nil"/>
                    <w:right w:val="nil"/>
                  </w:tcBorders>
                  <w:shd w:val="clear" w:color="auto" w:fill="auto"/>
                  <w:noWrap/>
                  <w:vAlign w:val="center"/>
                </w:tcPr>
                <w:p w14:paraId="1235CFEF" w14:textId="56562A65"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34,919</w:t>
                  </w:r>
                </w:p>
              </w:tc>
              <w:tc>
                <w:tcPr>
                  <w:tcW w:w="1291" w:type="dxa"/>
                  <w:tcBorders>
                    <w:top w:val="nil"/>
                    <w:left w:val="nil"/>
                    <w:bottom w:val="nil"/>
                    <w:right w:val="nil"/>
                  </w:tcBorders>
                  <w:shd w:val="clear" w:color="auto" w:fill="auto"/>
                  <w:noWrap/>
                  <w:vAlign w:val="center"/>
                </w:tcPr>
                <w:p w14:paraId="3576B38E" w14:textId="42A5437A"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-31,560</w:t>
                  </w:r>
                </w:p>
              </w:tc>
              <w:tc>
                <w:tcPr>
                  <w:tcW w:w="1291" w:type="dxa"/>
                  <w:tcBorders>
                    <w:top w:val="nil"/>
                    <w:left w:val="nil"/>
                    <w:bottom w:val="nil"/>
                    <w:right w:val="nil"/>
                  </w:tcBorders>
                  <w:shd w:val="clear" w:color="auto" w:fill="auto"/>
                  <w:noWrap/>
                  <w:vAlign w:val="center"/>
                </w:tcPr>
                <w:p w14:paraId="25D31D1D" w14:textId="591A708B"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134,602</w:t>
                  </w:r>
                </w:p>
              </w:tc>
            </w:tr>
            <w:tr w:rsidR="007963CF" w:rsidRPr="000628D8" w14:paraId="33032E1D" w14:textId="77777777" w:rsidTr="001641B4">
              <w:trPr>
                <w:trHeight w:val="294"/>
              </w:trPr>
              <w:tc>
                <w:tcPr>
                  <w:tcW w:w="1291" w:type="dxa"/>
                  <w:tcBorders>
                    <w:top w:val="nil"/>
                    <w:left w:val="nil"/>
                    <w:bottom w:val="nil"/>
                    <w:right w:val="nil"/>
                  </w:tcBorders>
                  <w:shd w:val="clear" w:color="auto" w:fill="auto"/>
                  <w:noWrap/>
                  <w:hideMark/>
                </w:tcPr>
                <w:p w14:paraId="2C424DF8"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VIC </w:t>
                  </w:r>
                </w:p>
              </w:tc>
              <w:tc>
                <w:tcPr>
                  <w:tcW w:w="1291" w:type="dxa"/>
                  <w:tcBorders>
                    <w:top w:val="nil"/>
                    <w:left w:val="nil"/>
                    <w:bottom w:val="nil"/>
                    <w:right w:val="nil"/>
                  </w:tcBorders>
                  <w:shd w:val="clear" w:color="auto" w:fill="auto"/>
                  <w:noWrap/>
                  <w:vAlign w:val="center"/>
                </w:tcPr>
                <w:p w14:paraId="06B5DF1D" w14:textId="665C5A70"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6,704,281</w:t>
                  </w:r>
                </w:p>
              </w:tc>
              <w:tc>
                <w:tcPr>
                  <w:tcW w:w="1291" w:type="dxa"/>
                  <w:tcBorders>
                    <w:top w:val="nil"/>
                    <w:left w:val="nil"/>
                    <w:bottom w:val="nil"/>
                    <w:right w:val="nil"/>
                  </w:tcBorders>
                  <w:shd w:val="clear" w:color="auto" w:fill="auto"/>
                  <w:noWrap/>
                  <w:vAlign w:val="center"/>
                </w:tcPr>
                <w:p w14:paraId="0A3D21F9" w14:textId="000661A5"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137,721</w:t>
                  </w:r>
                </w:p>
              </w:tc>
              <w:tc>
                <w:tcPr>
                  <w:tcW w:w="1291" w:type="dxa"/>
                  <w:tcBorders>
                    <w:top w:val="nil"/>
                    <w:left w:val="nil"/>
                    <w:bottom w:val="nil"/>
                    <w:right w:val="nil"/>
                  </w:tcBorders>
                  <w:shd w:val="clear" w:color="auto" w:fill="auto"/>
                  <w:vAlign w:val="center"/>
                </w:tcPr>
                <w:p w14:paraId="664CF70A" w14:textId="0FDC9A16"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2.10</w:t>
                  </w:r>
                </w:p>
              </w:tc>
              <w:tc>
                <w:tcPr>
                  <w:tcW w:w="1291" w:type="dxa"/>
                  <w:tcBorders>
                    <w:top w:val="nil"/>
                    <w:left w:val="nil"/>
                    <w:bottom w:val="nil"/>
                    <w:right w:val="nil"/>
                  </w:tcBorders>
                  <w:shd w:val="clear" w:color="auto" w:fill="auto"/>
                  <w:noWrap/>
                  <w:vAlign w:val="center"/>
                </w:tcPr>
                <w:p w14:paraId="31AE3391" w14:textId="1D0FF8BD"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27,216</w:t>
                  </w:r>
                </w:p>
              </w:tc>
              <w:tc>
                <w:tcPr>
                  <w:tcW w:w="1291" w:type="dxa"/>
                  <w:tcBorders>
                    <w:top w:val="nil"/>
                    <w:left w:val="nil"/>
                    <w:bottom w:val="nil"/>
                    <w:right w:val="nil"/>
                  </w:tcBorders>
                  <w:shd w:val="clear" w:color="auto" w:fill="auto"/>
                  <w:noWrap/>
                  <w:vAlign w:val="center"/>
                </w:tcPr>
                <w:p w14:paraId="02FD21F6" w14:textId="08C63B61"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-9,955</w:t>
                  </w:r>
                </w:p>
              </w:tc>
              <w:tc>
                <w:tcPr>
                  <w:tcW w:w="1291" w:type="dxa"/>
                  <w:tcBorders>
                    <w:top w:val="nil"/>
                    <w:left w:val="nil"/>
                    <w:bottom w:val="nil"/>
                    <w:right w:val="nil"/>
                  </w:tcBorders>
                  <w:shd w:val="clear" w:color="auto" w:fill="auto"/>
                  <w:noWrap/>
                  <w:vAlign w:val="center"/>
                </w:tcPr>
                <w:p w14:paraId="440C9D81" w14:textId="37E0BBE6"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120,460</w:t>
                  </w:r>
                </w:p>
              </w:tc>
            </w:tr>
            <w:tr w:rsidR="007963CF" w:rsidRPr="000628D8" w14:paraId="38FE25F9" w14:textId="77777777" w:rsidTr="001641B4">
              <w:trPr>
                <w:trHeight w:val="294"/>
              </w:trPr>
              <w:tc>
                <w:tcPr>
                  <w:tcW w:w="1291" w:type="dxa"/>
                  <w:tcBorders>
                    <w:top w:val="nil"/>
                    <w:left w:val="nil"/>
                    <w:bottom w:val="nil"/>
                    <w:right w:val="nil"/>
                  </w:tcBorders>
                  <w:shd w:val="clear" w:color="auto" w:fill="auto"/>
                  <w:noWrap/>
                  <w:hideMark/>
                </w:tcPr>
                <w:p w14:paraId="1C0CED9F"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QLD </w:t>
                  </w:r>
                </w:p>
              </w:tc>
              <w:tc>
                <w:tcPr>
                  <w:tcW w:w="1291" w:type="dxa"/>
                  <w:tcBorders>
                    <w:top w:val="nil"/>
                    <w:left w:val="nil"/>
                    <w:bottom w:val="nil"/>
                    <w:right w:val="nil"/>
                  </w:tcBorders>
                  <w:shd w:val="clear" w:color="auto" w:fill="auto"/>
                  <w:noWrap/>
                  <w:vAlign w:val="center"/>
                </w:tcPr>
                <w:p w14:paraId="3704B37F" w14:textId="43954138"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5,378,277</w:t>
                  </w:r>
                </w:p>
              </w:tc>
              <w:tc>
                <w:tcPr>
                  <w:tcW w:w="1291" w:type="dxa"/>
                  <w:tcBorders>
                    <w:top w:val="nil"/>
                    <w:left w:val="nil"/>
                    <w:bottom w:val="nil"/>
                    <w:right w:val="nil"/>
                  </w:tcBorders>
                  <w:shd w:val="clear" w:color="auto" w:fill="auto"/>
                  <w:noWrap/>
                  <w:vAlign w:val="center"/>
                </w:tcPr>
                <w:p w14:paraId="4A66D498" w14:textId="4FF3D2F1"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116,562</w:t>
                  </w:r>
                </w:p>
              </w:tc>
              <w:tc>
                <w:tcPr>
                  <w:tcW w:w="1291" w:type="dxa"/>
                  <w:tcBorders>
                    <w:top w:val="nil"/>
                    <w:left w:val="nil"/>
                    <w:bottom w:val="nil"/>
                    <w:right w:val="nil"/>
                  </w:tcBorders>
                  <w:shd w:val="clear" w:color="auto" w:fill="auto"/>
                  <w:vAlign w:val="center"/>
                </w:tcPr>
                <w:p w14:paraId="65F6B3AB" w14:textId="57F039F9"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2.22</w:t>
                  </w:r>
                </w:p>
              </w:tc>
              <w:tc>
                <w:tcPr>
                  <w:tcW w:w="1291" w:type="dxa"/>
                  <w:tcBorders>
                    <w:top w:val="nil"/>
                    <w:left w:val="nil"/>
                    <w:bottom w:val="nil"/>
                    <w:right w:val="nil"/>
                  </w:tcBorders>
                  <w:shd w:val="clear" w:color="auto" w:fill="auto"/>
                  <w:noWrap/>
                  <w:vAlign w:val="center"/>
                </w:tcPr>
                <w:p w14:paraId="445788E7" w14:textId="35ECD7CE"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23,939</w:t>
                  </w:r>
                </w:p>
              </w:tc>
              <w:tc>
                <w:tcPr>
                  <w:tcW w:w="1291" w:type="dxa"/>
                  <w:tcBorders>
                    <w:top w:val="nil"/>
                    <w:left w:val="nil"/>
                    <w:bottom w:val="nil"/>
                    <w:right w:val="nil"/>
                  </w:tcBorders>
                  <w:shd w:val="clear" w:color="auto" w:fill="auto"/>
                  <w:noWrap/>
                  <w:vAlign w:val="center"/>
                </w:tcPr>
                <w:p w14:paraId="6D2BE154" w14:textId="5A1FC536"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34,545</w:t>
                  </w:r>
                </w:p>
              </w:tc>
              <w:tc>
                <w:tcPr>
                  <w:tcW w:w="1291" w:type="dxa"/>
                  <w:tcBorders>
                    <w:top w:val="nil"/>
                    <w:left w:val="nil"/>
                    <w:bottom w:val="nil"/>
                    <w:right w:val="nil"/>
                  </w:tcBorders>
                  <w:shd w:val="clear" w:color="auto" w:fill="auto"/>
                  <w:noWrap/>
                  <w:vAlign w:val="center"/>
                </w:tcPr>
                <w:p w14:paraId="4770446F" w14:textId="0FDD9E7C"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58,078</w:t>
                  </w:r>
                </w:p>
              </w:tc>
            </w:tr>
            <w:tr w:rsidR="007963CF" w:rsidRPr="000628D8" w14:paraId="135D246E" w14:textId="77777777" w:rsidTr="001641B4">
              <w:trPr>
                <w:trHeight w:val="294"/>
              </w:trPr>
              <w:tc>
                <w:tcPr>
                  <w:tcW w:w="1291" w:type="dxa"/>
                  <w:tcBorders>
                    <w:top w:val="nil"/>
                    <w:left w:val="nil"/>
                    <w:bottom w:val="nil"/>
                    <w:right w:val="nil"/>
                  </w:tcBorders>
                  <w:shd w:val="clear" w:color="auto" w:fill="auto"/>
                  <w:noWrap/>
                  <w:hideMark/>
                </w:tcPr>
                <w:p w14:paraId="09039E86"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SA </w:t>
                  </w:r>
                </w:p>
              </w:tc>
              <w:tc>
                <w:tcPr>
                  <w:tcW w:w="1291" w:type="dxa"/>
                  <w:tcBorders>
                    <w:top w:val="nil"/>
                    <w:left w:val="nil"/>
                    <w:bottom w:val="nil"/>
                    <w:right w:val="nil"/>
                  </w:tcBorders>
                  <w:shd w:val="clear" w:color="auto" w:fill="auto"/>
                  <w:noWrap/>
                  <w:vAlign w:val="center"/>
                </w:tcPr>
                <w:p w14:paraId="6AE51EB8" w14:textId="4415A3C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1,834,275</w:t>
                  </w:r>
                </w:p>
              </w:tc>
              <w:tc>
                <w:tcPr>
                  <w:tcW w:w="1291" w:type="dxa"/>
                  <w:tcBorders>
                    <w:top w:val="nil"/>
                    <w:left w:val="nil"/>
                    <w:bottom w:val="nil"/>
                    <w:right w:val="nil"/>
                  </w:tcBorders>
                  <w:shd w:val="clear" w:color="auto" w:fill="auto"/>
                  <w:noWrap/>
                  <w:vAlign w:val="center"/>
                </w:tcPr>
                <w:p w14:paraId="72D860D7" w14:textId="0D3A0ED9"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28,526</w:t>
                  </w:r>
                </w:p>
              </w:tc>
              <w:tc>
                <w:tcPr>
                  <w:tcW w:w="1291" w:type="dxa"/>
                  <w:tcBorders>
                    <w:top w:val="nil"/>
                    <w:left w:val="nil"/>
                    <w:bottom w:val="nil"/>
                    <w:right w:val="nil"/>
                  </w:tcBorders>
                  <w:shd w:val="clear" w:color="auto" w:fill="auto"/>
                  <w:vAlign w:val="center"/>
                </w:tcPr>
                <w:p w14:paraId="72081CCD" w14:textId="07585BB9"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1.58</w:t>
                  </w:r>
                </w:p>
              </w:tc>
              <w:tc>
                <w:tcPr>
                  <w:tcW w:w="1291" w:type="dxa"/>
                  <w:tcBorders>
                    <w:top w:val="nil"/>
                    <w:left w:val="nil"/>
                    <w:bottom w:val="nil"/>
                    <w:right w:val="nil"/>
                  </w:tcBorders>
                  <w:shd w:val="clear" w:color="auto" w:fill="auto"/>
                  <w:noWrap/>
                  <w:vAlign w:val="center"/>
                </w:tcPr>
                <w:p w14:paraId="3C45D8B0" w14:textId="63C38738"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3,999</w:t>
                  </w:r>
                </w:p>
              </w:tc>
              <w:tc>
                <w:tcPr>
                  <w:tcW w:w="1291" w:type="dxa"/>
                  <w:tcBorders>
                    <w:top w:val="nil"/>
                    <w:left w:val="nil"/>
                    <w:bottom w:val="nil"/>
                    <w:right w:val="nil"/>
                  </w:tcBorders>
                  <w:shd w:val="clear" w:color="auto" w:fill="auto"/>
                  <w:noWrap/>
                  <w:vAlign w:val="center"/>
                </w:tcPr>
                <w:p w14:paraId="5E96A749" w14:textId="5F276654"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670</w:t>
                  </w:r>
                </w:p>
              </w:tc>
              <w:tc>
                <w:tcPr>
                  <w:tcW w:w="1291" w:type="dxa"/>
                  <w:tcBorders>
                    <w:top w:val="nil"/>
                    <w:left w:val="nil"/>
                    <w:bottom w:val="nil"/>
                    <w:right w:val="nil"/>
                  </w:tcBorders>
                  <w:shd w:val="clear" w:color="auto" w:fill="auto"/>
                  <w:noWrap/>
                  <w:vAlign w:val="center"/>
                </w:tcPr>
                <w:p w14:paraId="549C8312" w14:textId="058D8F71"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23,857</w:t>
                  </w:r>
                </w:p>
              </w:tc>
            </w:tr>
            <w:tr w:rsidR="007963CF" w:rsidRPr="000628D8" w14:paraId="48F21A65" w14:textId="77777777" w:rsidTr="001641B4">
              <w:trPr>
                <w:trHeight w:val="294"/>
              </w:trPr>
              <w:tc>
                <w:tcPr>
                  <w:tcW w:w="1291" w:type="dxa"/>
                  <w:tcBorders>
                    <w:top w:val="nil"/>
                    <w:left w:val="nil"/>
                    <w:bottom w:val="nil"/>
                    <w:right w:val="nil"/>
                  </w:tcBorders>
                  <w:shd w:val="clear" w:color="auto" w:fill="auto"/>
                  <w:noWrap/>
                  <w:hideMark/>
                </w:tcPr>
                <w:p w14:paraId="774B5019"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WA </w:t>
                  </w:r>
                </w:p>
              </w:tc>
              <w:tc>
                <w:tcPr>
                  <w:tcW w:w="1291" w:type="dxa"/>
                  <w:tcBorders>
                    <w:top w:val="nil"/>
                    <w:left w:val="nil"/>
                    <w:bottom w:val="nil"/>
                    <w:right w:val="nil"/>
                  </w:tcBorders>
                  <w:shd w:val="clear" w:color="auto" w:fill="auto"/>
                  <w:noWrap/>
                  <w:vAlign w:val="center"/>
                </w:tcPr>
                <w:p w14:paraId="1F4CBB81" w14:textId="22C49D3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2,825,178</w:t>
                  </w:r>
                </w:p>
              </w:tc>
              <w:tc>
                <w:tcPr>
                  <w:tcW w:w="1291" w:type="dxa"/>
                  <w:tcBorders>
                    <w:top w:val="nil"/>
                    <w:left w:val="nil"/>
                    <w:bottom w:val="nil"/>
                    <w:right w:val="nil"/>
                  </w:tcBorders>
                  <w:shd w:val="clear" w:color="auto" w:fill="auto"/>
                  <w:noWrap/>
                  <w:vAlign w:val="center"/>
                </w:tcPr>
                <w:p w14:paraId="5DC21768" w14:textId="6BD14064"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62,667</w:t>
                  </w:r>
                </w:p>
              </w:tc>
              <w:tc>
                <w:tcPr>
                  <w:tcW w:w="1291" w:type="dxa"/>
                  <w:tcBorders>
                    <w:top w:val="nil"/>
                    <w:left w:val="nil"/>
                    <w:bottom w:val="nil"/>
                    <w:right w:val="nil"/>
                  </w:tcBorders>
                  <w:shd w:val="clear" w:color="auto" w:fill="auto"/>
                  <w:vAlign w:val="center"/>
                </w:tcPr>
                <w:p w14:paraId="7A08DEEC" w14:textId="55A0399B"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2.27</w:t>
                  </w:r>
                </w:p>
              </w:tc>
              <w:tc>
                <w:tcPr>
                  <w:tcW w:w="1291" w:type="dxa"/>
                  <w:tcBorders>
                    <w:top w:val="nil"/>
                    <w:left w:val="nil"/>
                    <w:bottom w:val="nil"/>
                    <w:right w:val="nil"/>
                  </w:tcBorders>
                  <w:shd w:val="clear" w:color="auto" w:fill="auto"/>
                  <w:noWrap/>
                  <w:vAlign w:val="center"/>
                </w:tcPr>
                <w:p w14:paraId="415D0463" w14:textId="7ECEE41E"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14,164</w:t>
                  </w:r>
                </w:p>
              </w:tc>
              <w:tc>
                <w:tcPr>
                  <w:tcW w:w="1291" w:type="dxa"/>
                  <w:tcBorders>
                    <w:top w:val="nil"/>
                    <w:left w:val="nil"/>
                    <w:bottom w:val="nil"/>
                    <w:right w:val="nil"/>
                  </w:tcBorders>
                  <w:shd w:val="clear" w:color="auto" w:fill="auto"/>
                  <w:noWrap/>
                  <w:vAlign w:val="center"/>
                </w:tcPr>
                <w:p w14:paraId="287E1F29" w14:textId="621259EB"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10,593</w:t>
                  </w:r>
                </w:p>
              </w:tc>
              <w:tc>
                <w:tcPr>
                  <w:tcW w:w="1291" w:type="dxa"/>
                  <w:tcBorders>
                    <w:top w:val="nil"/>
                    <w:left w:val="nil"/>
                    <w:bottom w:val="nil"/>
                    <w:right w:val="nil"/>
                  </w:tcBorders>
                  <w:shd w:val="clear" w:color="auto" w:fill="auto"/>
                  <w:noWrap/>
                  <w:vAlign w:val="center"/>
                </w:tcPr>
                <w:p w14:paraId="097E2F88" w14:textId="7510727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37,910</w:t>
                  </w:r>
                </w:p>
              </w:tc>
            </w:tr>
            <w:tr w:rsidR="007963CF" w:rsidRPr="000628D8" w14:paraId="3A3CF5F3" w14:textId="77777777" w:rsidTr="001641B4">
              <w:trPr>
                <w:trHeight w:val="294"/>
              </w:trPr>
              <w:tc>
                <w:tcPr>
                  <w:tcW w:w="1291" w:type="dxa"/>
                  <w:tcBorders>
                    <w:top w:val="nil"/>
                    <w:left w:val="nil"/>
                    <w:bottom w:val="nil"/>
                    <w:right w:val="nil"/>
                  </w:tcBorders>
                  <w:shd w:val="clear" w:color="auto" w:fill="auto"/>
                  <w:noWrap/>
                  <w:hideMark/>
                </w:tcPr>
                <w:p w14:paraId="0AEB720E"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TAS </w:t>
                  </w:r>
                </w:p>
              </w:tc>
              <w:tc>
                <w:tcPr>
                  <w:tcW w:w="1291" w:type="dxa"/>
                  <w:tcBorders>
                    <w:top w:val="nil"/>
                    <w:left w:val="nil"/>
                    <w:bottom w:val="nil"/>
                    <w:right w:val="nil"/>
                  </w:tcBorders>
                  <w:shd w:val="clear" w:color="auto" w:fill="auto"/>
                  <w:noWrap/>
                  <w:vAlign w:val="center"/>
                </w:tcPr>
                <w:p w14:paraId="05834301" w14:textId="13056215"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571,596</w:t>
                  </w:r>
                </w:p>
              </w:tc>
              <w:tc>
                <w:tcPr>
                  <w:tcW w:w="1291" w:type="dxa"/>
                  <w:tcBorders>
                    <w:top w:val="nil"/>
                    <w:left w:val="nil"/>
                    <w:bottom w:val="nil"/>
                    <w:right w:val="nil"/>
                  </w:tcBorders>
                  <w:shd w:val="clear" w:color="auto" w:fill="auto"/>
                  <w:noWrap/>
                  <w:vAlign w:val="center"/>
                </w:tcPr>
                <w:p w14:paraId="17AE2E85" w14:textId="5090817D"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2,876</w:t>
                  </w:r>
                </w:p>
              </w:tc>
              <w:tc>
                <w:tcPr>
                  <w:tcW w:w="1291" w:type="dxa"/>
                  <w:tcBorders>
                    <w:top w:val="nil"/>
                    <w:left w:val="nil"/>
                    <w:bottom w:val="nil"/>
                    <w:right w:val="nil"/>
                  </w:tcBorders>
                  <w:shd w:val="clear" w:color="auto" w:fill="auto"/>
                  <w:vAlign w:val="center"/>
                </w:tcPr>
                <w:p w14:paraId="103B5DCA" w14:textId="52C48BA6"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0.51</w:t>
                  </w:r>
                </w:p>
              </w:tc>
              <w:tc>
                <w:tcPr>
                  <w:tcW w:w="1291" w:type="dxa"/>
                  <w:tcBorders>
                    <w:top w:val="nil"/>
                    <w:left w:val="nil"/>
                    <w:bottom w:val="nil"/>
                    <w:right w:val="nil"/>
                  </w:tcBorders>
                  <w:shd w:val="clear" w:color="auto" w:fill="auto"/>
                  <w:noWrap/>
                  <w:vAlign w:val="center"/>
                </w:tcPr>
                <w:p w14:paraId="5089CE12" w14:textId="592E4714"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369</w:t>
                  </w:r>
                </w:p>
              </w:tc>
              <w:tc>
                <w:tcPr>
                  <w:tcW w:w="1291" w:type="dxa"/>
                  <w:tcBorders>
                    <w:top w:val="nil"/>
                    <w:left w:val="nil"/>
                    <w:bottom w:val="nil"/>
                    <w:right w:val="nil"/>
                  </w:tcBorders>
                  <w:shd w:val="clear" w:color="auto" w:fill="auto"/>
                  <w:noWrap/>
                  <w:vAlign w:val="center"/>
                </w:tcPr>
                <w:p w14:paraId="51B37183" w14:textId="5F69BA0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-941</w:t>
                  </w:r>
                </w:p>
              </w:tc>
              <w:tc>
                <w:tcPr>
                  <w:tcW w:w="1291" w:type="dxa"/>
                  <w:tcBorders>
                    <w:top w:val="nil"/>
                    <w:left w:val="nil"/>
                    <w:bottom w:val="nil"/>
                    <w:right w:val="nil"/>
                  </w:tcBorders>
                  <w:shd w:val="clear" w:color="auto" w:fill="auto"/>
                  <w:noWrap/>
                  <w:vAlign w:val="center"/>
                </w:tcPr>
                <w:p w14:paraId="6C169AC9" w14:textId="69DE6B22" w:rsidR="007963CF" w:rsidRPr="000628D8" w:rsidRDefault="00A06D34">
                  <w:pPr>
                    <w:spacing w:before="0" w:after="0"/>
                    <w:jc w:val="right"/>
                    <w:rPr>
                      <w:rFonts w:asciiTheme="minorHAnsi" w:eastAsia="Times New Roman" w:hAnsiTheme="minorHAnsi" w:cstheme="minorHAnsi"/>
                      <w:color w:val="000000"/>
                      <w:sz w:val="18"/>
                      <w:szCs w:val="18"/>
                      <w:lang w:eastAsia="en-AU"/>
                    </w:rPr>
                  </w:pPr>
                  <w:r w:rsidRPr="001641B4">
                    <w:rPr>
                      <w:rFonts w:cs="Calibri"/>
                      <w:color w:val="000000"/>
                      <w:sz w:val="18"/>
                      <w:szCs w:val="18"/>
                    </w:rPr>
                    <w:t>3</w:t>
                  </w:r>
                  <w:r w:rsidR="00BE1F37">
                    <w:rPr>
                      <w:rFonts w:cs="Calibri"/>
                      <w:color w:val="000000"/>
                      <w:sz w:val="18"/>
                      <w:szCs w:val="18"/>
                    </w:rPr>
                    <w:t>,448</w:t>
                  </w:r>
                </w:p>
              </w:tc>
            </w:tr>
            <w:tr w:rsidR="007963CF" w:rsidRPr="000628D8" w14:paraId="0E0B09AE" w14:textId="77777777" w:rsidTr="001641B4">
              <w:trPr>
                <w:trHeight w:val="294"/>
              </w:trPr>
              <w:tc>
                <w:tcPr>
                  <w:tcW w:w="1291" w:type="dxa"/>
                  <w:tcBorders>
                    <w:top w:val="nil"/>
                    <w:left w:val="nil"/>
                    <w:bottom w:val="nil"/>
                    <w:right w:val="nil"/>
                  </w:tcBorders>
                  <w:shd w:val="clear" w:color="auto" w:fill="auto"/>
                  <w:noWrap/>
                  <w:hideMark/>
                </w:tcPr>
                <w:p w14:paraId="4FB43887"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NT </w:t>
                  </w:r>
                </w:p>
              </w:tc>
              <w:tc>
                <w:tcPr>
                  <w:tcW w:w="1291" w:type="dxa"/>
                  <w:tcBorders>
                    <w:top w:val="nil"/>
                    <w:left w:val="nil"/>
                    <w:bottom w:val="nil"/>
                    <w:right w:val="nil"/>
                  </w:tcBorders>
                  <w:shd w:val="clear" w:color="auto" w:fill="auto"/>
                  <w:noWrap/>
                  <w:vAlign w:val="center"/>
                </w:tcPr>
                <w:p w14:paraId="4FE9774C" w14:textId="6BAA8709"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250,149</w:t>
                  </w:r>
                </w:p>
              </w:tc>
              <w:tc>
                <w:tcPr>
                  <w:tcW w:w="1291" w:type="dxa"/>
                  <w:tcBorders>
                    <w:top w:val="nil"/>
                    <w:left w:val="nil"/>
                    <w:bottom w:val="nil"/>
                    <w:right w:val="nil"/>
                  </w:tcBorders>
                  <w:shd w:val="clear" w:color="auto" w:fill="auto"/>
                  <w:noWrap/>
                  <w:vAlign w:val="center"/>
                </w:tcPr>
                <w:p w14:paraId="4A9279CC" w14:textId="007A7F50"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w:t>
                  </w:r>
                  <w:r w:rsidR="00E92BFA">
                    <w:rPr>
                      <w:rFonts w:cs="Calibri"/>
                      <w:color w:val="000000"/>
                      <w:sz w:val="18"/>
                      <w:szCs w:val="18"/>
                    </w:rPr>
                    <w:t>,</w:t>
                  </w:r>
                  <w:r>
                    <w:rPr>
                      <w:rFonts w:cs="Calibri"/>
                      <w:color w:val="000000"/>
                      <w:sz w:val="18"/>
                      <w:szCs w:val="18"/>
                    </w:rPr>
                    <w:t>022</w:t>
                  </w:r>
                </w:p>
              </w:tc>
              <w:tc>
                <w:tcPr>
                  <w:tcW w:w="1291" w:type="dxa"/>
                  <w:tcBorders>
                    <w:top w:val="nil"/>
                    <w:left w:val="nil"/>
                    <w:bottom w:val="nil"/>
                    <w:right w:val="nil"/>
                  </w:tcBorders>
                  <w:shd w:val="clear" w:color="auto" w:fill="auto"/>
                  <w:vAlign w:val="center"/>
                </w:tcPr>
                <w:p w14:paraId="7057631E" w14:textId="359664AC"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0.81</w:t>
                  </w:r>
                </w:p>
              </w:tc>
              <w:tc>
                <w:tcPr>
                  <w:tcW w:w="1291" w:type="dxa"/>
                  <w:tcBorders>
                    <w:top w:val="nil"/>
                    <w:left w:val="nil"/>
                    <w:bottom w:val="nil"/>
                    <w:right w:val="nil"/>
                  </w:tcBorders>
                  <w:shd w:val="clear" w:color="auto" w:fill="auto"/>
                  <w:noWrap/>
                  <w:vAlign w:val="center"/>
                </w:tcPr>
                <w:p w14:paraId="63827832" w14:textId="65A0FD3D"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2,277</w:t>
                  </w:r>
                </w:p>
              </w:tc>
              <w:tc>
                <w:tcPr>
                  <w:tcW w:w="1291" w:type="dxa"/>
                  <w:tcBorders>
                    <w:top w:val="nil"/>
                    <w:left w:val="nil"/>
                    <w:bottom w:val="nil"/>
                    <w:right w:val="nil"/>
                  </w:tcBorders>
                  <w:shd w:val="clear" w:color="auto" w:fill="auto"/>
                  <w:noWrap/>
                  <w:vAlign w:val="center"/>
                </w:tcPr>
                <w:p w14:paraId="1F4A1193" w14:textId="6C1FF66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-2,124</w:t>
                  </w:r>
                </w:p>
              </w:tc>
              <w:tc>
                <w:tcPr>
                  <w:tcW w:w="1291" w:type="dxa"/>
                  <w:tcBorders>
                    <w:top w:val="nil"/>
                    <w:left w:val="nil"/>
                    <w:bottom w:val="nil"/>
                    <w:right w:val="nil"/>
                  </w:tcBorders>
                  <w:shd w:val="clear" w:color="auto" w:fill="auto"/>
                  <w:noWrap/>
                  <w:vAlign w:val="center"/>
                </w:tcPr>
                <w:p w14:paraId="7790EE18" w14:textId="213DE208"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1,869</w:t>
                  </w:r>
                </w:p>
              </w:tc>
            </w:tr>
            <w:tr w:rsidR="007963CF" w:rsidRPr="000628D8" w14:paraId="7D4B1DFE" w14:textId="77777777" w:rsidTr="001641B4">
              <w:trPr>
                <w:trHeight w:val="294"/>
              </w:trPr>
              <w:tc>
                <w:tcPr>
                  <w:tcW w:w="1291" w:type="dxa"/>
                  <w:tcBorders>
                    <w:top w:val="nil"/>
                    <w:left w:val="nil"/>
                    <w:bottom w:val="nil"/>
                    <w:right w:val="nil"/>
                  </w:tcBorders>
                  <w:shd w:val="clear" w:color="auto" w:fill="auto"/>
                  <w:noWrap/>
                  <w:hideMark/>
                </w:tcPr>
                <w:p w14:paraId="587F0E88" w14:textId="77777777" w:rsidR="007963CF" w:rsidRPr="000628D8" w:rsidRDefault="007963C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ACT </w:t>
                  </w:r>
                </w:p>
              </w:tc>
              <w:tc>
                <w:tcPr>
                  <w:tcW w:w="1291" w:type="dxa"/>
                  <w:tcBorders>
                    <w:top w:val="nil"/>
                    <w:left w:val="nil"/>
                    <w:bottom w:val="nil"/>
                    <w:right w:val="nil"/>
                  </w:tcBorders>
                  <w:shd w:val="clear" w:color="auto" w:fill="auto"/>
                  <w:noWrap/>
                  <w:vAlign w:val="center"/>
                </w:tcPr>
                <w:p w14:paraId="1D5D6BB3" w14:textId="5E152159"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460,855</w:t>
                  </w:r>
                </w:p>
              </w:tc>
              <w:tc>
                <w:tcPr>
                  <w:tcW w:w="1291" w:type="dxa"/>
                  <w:tcBorders>
                    <w:top w:val="nil"/>
                    <w:left w:val="nil"/>
                    <w:bottom w:val="nil"/>
                    <w:right w:val="nil"/>
                  </w:tcBorders>
                  <w:shd w:val="clear" w:color="auto" w:fill="auto"/>
                  <w:noWrap/>
                  <w:vAlign w:val="center"/>
                </w:tcPr>
                <w:p w14:paraId="23F961E9" w14:textId="6BAD485E"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8,336</w:t>
                  </w:r>
                </w:p>
              </w:tc>
              <w:tc>
                <w:tcPr>
                  <w:tcW w:w="1291" w:type="dxa"/>
                  <w:tcBorders>
                    <w:top w:val="nil"/>
                    <w:left w:val="nil"/>
                    <w:bottom w:val="nil"/>
                    <w:right w:val="nil"/>
                  </w:tcBorders>
                  <w:shd w:val="clear" w:color="auto" w:fill="auto"/>
                  <w:vAlign w:val="center"/>
                </w:tcPr>
                <w:p w14:paraId="312DDDBE" w14:textId="71BE33B5"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1.84</w:t>
                  </w:r>
                </w:p>
              </w:tc>
              <w:tc>
                <w:tcPr>
                  <w:tcW w:w="1291" w:type="dxa"/>
                  <w:tcBorders>
                    <w:top w:val="nil"/>
                    <w:left w:val="nil"/>
                    <w:bottom w:val="nil"/>
                    <w:right w:val="nil"/>
                  </w:tcBorders>
                  <w:shd w:val="clear" w:color="auto" w:fill="auto"/>
                  <w:noWrap/>
                  <w:vAlign w:val="center"/>
                </w:tcPr>
                <w:p w14:paraId="47A0A168" w14:textId="28D2A6C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2,893</w:t>
                  </w:r>
                </w:p>
              </w:tc>
              <w:tc>
                <w:tcPr>
                  <w:tcW w:w="1291" w:type="dxa"/>
                  <w:tcBorders>
                    <w:top w:val="nil"/>
                    <w:left w:val="nil"/>
                    <w:bottom w:val="nil"/>
                    <w:right w:val="nil"/>
                  </w:tcBorders>
                  <w:shd w:val="clear" w:color="auto" w:fill="auto"/>
                  <w:noWrap/>
                  <w:vAlign w:val="center"/>
                </w:tcPr>
                <w:p w14:paraId="785CF562" w14:textId="34561703"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-1,228</w:t>
                  </w:r>
                </w:p>
              </w:tc>
              <w:tc>
                <w:tcPr>
                  <w:tcW w:w="1291" w:type="dxa"/>
                  <w:tcBorders>
                    <w:top w:val="nil"/>
                    <w:left w:val="nil"/>
                    <w:bottom w:val="nil"/>
                    <w:right w:val="nil"/>
                  </w:tcBorders>
                  <w:shd w:val="clear" w:color="auto" w:fill="auto"/>
                  <w:noWrap/>
                  <w:vAlign w:val="center"/>
                </w:tcPr>
                <w:p w14:paraId="213EB24E" w14:textId="65BD9053"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6,671</w:t>
                  </w:r>
                </w:p>
              </w:tc>
            </w:tr>
            <w:tr w:rsidR="00572456" w:rsidRPr="000628D8" w14:paraId="0FC158E1" w14:textId="77777777" w:rsidTr="001641B4">
              <w:trPr>
                <w:trHeight w:val="306"/>
              </w:trPr>
              <w:tc>
                <w:tcPr>
                  <w:tcW w:w="1291" w:type="dxa"/>
                  <w:tcBorders>
                    <w:top w:val="nil"/>
                    <w:left w:val="nil"/>
                    <w:bottom w:val="single" w:sz="8" w:space="0" w:color="002C47"/>
                    <w:right w:val="nil"/>
                  </w:tcBorders>
                  <w:shd w:val="clear" w:color="000000" w:fill="D2EDFF"/>
                  <w:noWrap/>
                  <w:hideMark/>
                </w:tcPr>
                <w:p w14:paraId="45CA9A4D" w14:textId="77777777" w:rsidR="007963CF" w:rsidRPr="000628D8" w:rsidRDefault="007963CF">
                  <w:pPr>
                    <w:spacing w:before="0" w:after="0"/>
                    <w:rPr>
                      <w:rFonts w:asciiTheme="minorHAnsi" w:eastAsia="Times New Roman" w:hAnsiTheme="minorHAnsi" w:cstheme="minorHAnsi"/>
                      <w:b/>
                      <w:color w:val="000000"/>
                      <w:sz w:val="18"/>
                      <w:szCs w:val="18"/>
                      <w:vertAlign w:val="superscript"/>
                      <w:lang w:eastAsia="en-AU"/>
                    </w:rPr>
                  </w:pPr>
                  <w:r w:rsidRPr="000628D8">
                    <w:rPr>
                      <w:rFonts w:asciiTheme="minorHAnsi" w:hAnsiTheme="minorHAnsi" w:cstheme="minorHAnsi"/>
                      <w:b/>
                      <w:bCs/>
                      <w:sz w:val="18"/>
                      <w:szCs w:val="18"/>
                    </w:rPr>
                    <w:t xml:space="preserve"> Australia</w:t>
                  </w:r>
                  <w:r w:rsidRPr="000628D8">
                    <w:rPr>
                      <w:rFonts w:asciiTheme="minorHAnsi" w:eastAsia="Times New Roman" w:hAnsiTheme="minorHAnsi" w:cstheme="minorHAnsi"/>
                      <w:b/>
                      <w:bCs/>
                      <w:color w:val="000000"/>
                      <w:sz w:val="18"/>
                      <w:szCs w:val="18"/>
                      <w:vertAlign w:val="superscript"/>
                      <w:lang w:eastAsia="en-AU"/>
                    </w:rPr>
                    <w:t>*</w:t>
                  </w:r>
                </w:p>
              </w:tc>
              <w:tc>
                <w:tcPr>
                  <w:tcW w:w="1291" w:type="dxa"/>
                  <w:tcBorders>
                    <w:top w:val="nil"/>
                    <w:left w:val="nil"/>
                    <w:bottom w:val="single" w:sz="8" w:space="0" w:color="002C47"/>
                    <w:right w:val="nil"/>
                  </w:tcBorders>
                  <w:shd w:val="clear" w:color="000000" w:fill="D2EDFF"/>
                  <w:noWrap/>
                  <w:vAlign w:val="center"/>
                </w:tcPr>
                <w:p w14:paraId="088E4DB9" w14:textId="3456AFDF" w:rsidR="007963CF" w:rsidRPr="000628D8" w:rsidRDefault="00BE1F37">
                  <w:pPr>
                    <w:spacing w:before="0" w:after="0"/>
                    <w:jc w:val="right"/>
                    <w:rPr>
                      <w:rFonts w:asciiTheme="minorHAnsi" w:eastAsia="Times New Roman" w:hAnsiTheme="minorHAnsi" w:cstheme="minorHAnsi"/>
                      <w:color w:val="000000"/>
                      <w:sz w:val="18"/>
                      <w:szCs w:val="18"/>
                      <w:lang w:eastAsia="en-AU"/>
                    </w:rPr>
                  </w:pPr>
                  <w:r w:rsidRPr="000E680C">
                    <w:rPr>
                      <w:rFonts w:cs="Calibri"/>
                      <w:color w:val="000000"/>
                      <w:sz w:val="18"/>
                      <w:szCs w:val="18"/>
                    </w:rPr>
                    <w:t>26,268,359</w:t>
                  </w:r>
                </w:p>
              </w:tc>
              <w:tc>
                <w:tcPr>
                  <w:tcW w:w="1291" w:type="dxa"/>
                  <w:tcBorders>
                    <w:top w:val="nil"/>
                    <w:left w:val="nil"/>
                    <w:bottom w:val="single" w:sz="8" w:space="0" w:color="002C47"/>
                    <w:right w:val="nil"/>
                  </w:tcBorders>
                  <w:shd w:val="clear" w:color="000000" w:fill="D2EDFF"/>
                  <w:noWrap/>
                  <w:vAlign w:val="center"/>
                </w:tcPr>
                <w:p w14:paraId="56486C33" w14:textId="14C0EF9D" w:rsidR="007963CF" w:rsidRPr="000628D8" w:rsidRDefault="00BE1F37">
                  <w:pPr>
                    <w:spacing w:before="0" w:after="0"/>
                    <w:jc w:val="right"/>
                    <w:rPr>
                      <w:rFonts w:asciiTheme="minorHAnsi" w:eastAsia="Times New Roman" w:hAnsiTheme="minorHAnsi" w:cstheme="minorHAnsi"/>
                      <w:color w:val="000000"/>
                      <w:sz w:val="18"/>
                      <w:szCs w:val="18"/>
                      <w:lang w:eastAsia="en-AU"/>
                    </w:rPr>
                  </w:pPr>
                  <w:r w:rsidRPr="000E680C">
                    <w:rPr>
                      <w:rFonts w:cs="Calibri"/>
                      <w:color w:val="000000"/>
                      <w:sz w:val="18"/>
                      <w:szCs w:val="18"/>
                    </w:rPr>
                    <w:t>496,</w:t>
                  </w:r>
                  <w:r w:rsidR="00A06D34" w:rsidRPr="001641B4">
                    <w:rPr>
                      <w:rFonts w:cs="Calibri"/>
                      <w:color w:val="000000"/>
                      <w:sz w:val="18"/>
                      <w:szCs w:val="18"/>
                    </w:rPr>
                    <w:t>756</w:t>
                  </w:r>
                </w:p>
              </w:tc>
              <w:tc>
                <w:tcPr>
                  <w:tcW w:w="1291" w:type="dxa"/>
                  <w:tcBorders>
                    <w:top w:val="nil"/>
                    <w:left w:val="nil"/>
                    <w:bottom w:val="single" w:sz="8" w:space="0" w:color="002C47"/>
                    <w:right w:val="nil"/>
                  </w:tcBorders>
                  <w:shd w:val="clear" w:color="000000" w:fill="D2EDFF"/>
                  <w:vAlign w:val="center"/>
                </w:tcPr>
                <w:p w14:paraId="336BD0FF" w14:textId="0056C362" w:rsidR="007963CF" w:rsidRPr="000628D8" w:rsidRDefault="00BE1F37">
                  <w:pPr>
                    <w:spacing w:before="0" w:after="0"/>
                    <w:jc w:val="right"/>
                    <w:rPr>
                      <w:rFonts w:asciiTheme="minorHAnsi" w:eastAsia="Times New Roman" w:hAnsiTheme="minorHAnsi" w:cstheme="minorHAnsi"/>
                      <w:color w:val="000000"/>
                      <w:sz w:val="18"/>
                      <w:szCs w:val="18"/>
                      <w:lang w:eastAsia="en-AU"/>
                    </w:rPr>
                  </w:pPr>
                  <w:r w:rsidRPr="000E680C">
                    <w:rPr>
                      <w:rFonts w:cs="Calibri"/>
                      <w:color w:val="000000"/>
                      <w:sz w:val="18"/>
                      <w:szCs w:val="18"/>
                    </w:rPr>
                    <w:t>1.93</w:t>
                  </w:r>
                </w:p>
              </w:tc>
              <w:tc>
                <w:tcPr>
                  <w:tcW w:w="1291" w:type="dxa"/>
                  <w:tcBorders>
                    <w:top w:val="nil"/>
                    <w:left w:val="nil"/>
                    <w:bottom w:val="single" w:sz="8" w:space="0" w:color="002C47"/>
                    <w:right w:val="nil"/>
                  </w:tcBorders>
                  <w:shd w:val="clear" w:color="000000" w:fill="D2EDFF"/>
                  <w:noWrap/>
                  <w:vAlign w:val="center"/>
                </w:tcPr>
                <w:p w14:paraId="4A3D92C3" w14:textId="48B521F7" w:rsidR="007963CF" w:rsidRPr="000628D8" w:rsidRDefault="00BE1F37">
                  <w:pPr>
                    <w:spacing w:before="0" w:after="0"/>
                    <w:jc w:val="right"/>
                    <w:rPr>
                      <w:rFonts w:asciiTheme="minorHAnsi" w:eastAsia="Times New Roman" w:hAnsiTheme="minorHAnsi" w:cstheme="minorHAnsi"/>
                      <w:color w:val="000000"/>
                      <w:sz w:val="18"/>
                      <w:szCs w:val="18"/>
                      <w:lang w:eastAsia="en-AU"/>
                    </w:rPr>
                  </w:pPr>
                  <w:r w:rsidRPr="000E680C">
                    <w:rPr>
                      <w:rFonts w:cs="Calibri"/>
                      <w:color w:val="000000"/>
                      <w:sz w:val="18"/>
                      <w:szCs w:val="18"/>
                    </w:rPr>
                    <w:t>109,</w:t>
                  </w:r>
                  <w:r w:rsidR="00E15BFA" w:rsidRPr="001641B4">
                    <w:rPr>
                      <w:rFonts w:cs="Calibri"/>
                      <w:color w:val="000000"/>
                      <w:sz w:val="18"/>
                      <w:szCs w:val="18"/>
                    </w:rPr>
                    <w:t>785</w:t>
                  </w:r>
                </w:p>
              </w:tc>
              <w:tc>
                <w:tcPr>
                  <w:tcW w:w="1291" w:type="dxa"/>
                  <w:tcBorders>
                    <w:top w:val="nil"/>
                    <w:left w:val="nil"/>
                    <w:bottom w:val="single" w:sz="8" w:space="0" w:color="002C47"/>
                    <w:right w:val="nil"/>
                  </w:tcBorders>
                  <w:shd w:val="clear" w:color="000000" w:fill="D2EDFF"/>
                  <w:noWrap/>
                  <w:vAlign w:val="center"/>
                </w:tcPr>
                <w:p w14:paraId="373431A9" w14:textId="5135C0AF" w:rsidR="007963CF" w:rsidRPr="000628D8" w:rsidRDefault="00BE1F37">
                  <w:pPr>
                    <w:spacing w:before="0" w:after="0"/>
                    <w:jc w:val="right"/>
                    <w:rPr>
                      <w:rFonts w:asciiTheme="minorHAnsi" w:eastAsia="Times New Roman" w:hAnsiTheme="minorHAnsi" w:cstheme="minorHAnsi"/>
                      <w:color w:val="000000"/>
                      <w:sz w:val="18"/>
                      <w:szCs w:val="18"/>
                      <w:lang w:eastAsia="en-AU"/>
                    </w:rPr>
                  </w:pPr>
                  <w:r>
                    <w:rPr>
                      <w:rFonts w:cs="Calibri"/>
                      <w:color w:val="000000"/>
                      <w:sz w:val="18"/>
                      <w:szCs w:val="18"/>
                    </w:rPr>
                    <w:t>NA</w:t>
                  </w:r>
                </w:p>
              </w:tc>
              <w:tc>
                <w:tcPr>
                  <w:tcW w:w="1291" w:type="dxa"/>
                  <w:tcBorders>
                    <w:top w:val="nil"/>
                    <w:left w:val="nil"/>
                    <w:bottom w:val="single" w:sz="8" w:space="0" w:color="002C47"/>
                    <w:right w:val="nil"/>
                  </w:tcBorders>
                  <w:shd w:val="clear" w:color="000000" w:fill="D2EDFF"/>
                  <w:noWrap/>
                  <w:vAlign w:val="center"/>
                </w:tcPr>
                <w:p w14:paraId="6861ECAB" w14:textId="53C9CBE1" w:rsidR="007963CF" w:rsidRPr="000628D8" w:rsidRDefault="00BE1F37">
                  <w:pPr>
                    <w:spacing w:before="0" w:after="0"/>
                    <w:jc w:val="right"/>
                    <w:rPr>
                      <w:rFonts w:asciiTheme="minorHAnsi" w:eastAsia="Times New Roman" w:hAnsiTheme="minorHAnsi" w:cstheme="minorHAnsi"/>
                      <w:color w:val="000000"/>
                      <w:sz w:val="18"/>
                      <w:szCs w:val="18"/>
                      <w:lang w:eastAsia="en-AU"/>
                    </w:rPr>
                  </w:pPr>
                  <w:r w:rsidRPr="001641B4">
                    <w:rPr>
                      <w:rFonts w:cs="Calibri"/>
                      <w:color w:val="000000"/>
                      <w:sz w:val="18"/>
                      <w:szCs w:val="18"/>
                    </w:rPr>
                    <w:t>38</w:t>
                  </w:r>
                  <w:r w:rsidR="00874720" w:rsidRPr="001641B4">
                    <w:rPr>
                      <w:rFonts w:cs="Calibri"/>
                      <w:color w:val="000000"/>
                      <w:sz w:val="18"/>
                      <w:szCs w:val="18"/>
                    </w:rPr>
                    <w:t>6</w:t>
                  </w:r>
                  <w:r w:rsidRPr="001641B4">
                    <w:rPr>
                      <w:rFonts w:cs="Calibri"/>
                      <w:color w:val="000000"/>
                      <w:sz w:val="18"/>
                      <w:szCs w:val="18"/>
                    </w:rPr>
                    <w:t>,</w:t>
                  </w:r>
                  <w:r w:rsidR="00874720" w:rsidRPr="001641B4">
                    <w:rPr>
                      <w:rFonts w:cs="Calibri"/>
                      <w:color w:val="000000"/>
                      <w:sz w:val="18"/>
                      <w:szCs w:val="18"/>
                    </w:rPr>
                    <w:t>971</w:t>
                  </w:r>
                </w:p>
              </w:tc>
            </w:tr>
          </w:tbl>
          <w:p w14:paraId="077B73C7" w14:textId="77777777" w:rsidR="007963CF" w:rsidRPr="000628D8" w:rsidRDefault="007963CF">
            <w:pPr>
              <w:pStyle w:val="Source"/>
            </w:pPr>
            <w:r w:rsidRPr="000628D8">
              <w:t xml:space="preserve"> * </w:t>
            </w:r>
            <w:r w:rsidRPr="000628D8">
              <w:rPr>
                <w:sz w:val="16"/>
                <w:szCs w:val="16"/>
              </w:rPr>
              <w:t>Includes other territories comprising Jervis Bay Territory, Christmas Island, the Cocos (Keeling) Islands and Norfolk Island</w:t>
            </w:r>
          </w:p>
          <w:p w14:paraId="5E9974B6" w14:textId="3E37F65E" w:rsidR="00CB39D3" w:rsidRDefault="006D6E60" w:rsidP="00BD6408">
            <w:pPr>
              <w:pStyle w:val="Heading3"/>
              <w:keepNext w:val="0"/>
              <w:spacing w:before="240"/>
            </w:pPr>
            <w:r>
              <w:t xml:space="preserve">Final rebasing of Australia’s </w:t>
            </w:r>
            <w:r w:rsidR="00691B20">
              <w:t>p</w:t>
            </w:r>
            <w:r>
              <w:t xml:space="preserve">opulation </w:t>
            </w:r>
            <w:r w:rsidR="007E23E8">
              <w:t>estimates using the 2021 Census</w:t>
            </w:r>
          </w:p>
          <w:p w14:paraId="7251B402" w14:textId="7F9F5E83" w:rsidR="00A87803" w:rsidRDefault="00E73C01" w:rsidP="00ED2960">
            <w:r>
              <w:t xml:space="preserve">In this release, the ABS finalised rebased population estimates for </w:t>
            </w:r>
            <w:r w:rsidR="001A57B6">
              <w:t>September 2016 – June 2021 using the 2021 Census of Population and Housing</w:t>
            </w:r>
            <w:r w:rsidR="00BF796E">
              <w:t xml:space="preserve"> and more up-to-date component data</w:t>
            </w:r>
            <w:r w:rsidR="001A57B6">
              <w:t xml:space="preserve">. </w:t>
            </w:r>
            <w:r w:rsidR="00F0383D">
              <w:t>The p</w:t>
            </w:r>
            <w:r w:rsidR="00FA3C06">
              <w:t>reliminary rebased</w:t>
            </w:r>
            <w:r w:rsidR="00F0383D">
              <w:t xml:space="preserve"> estimates</w:t>
            </w:r>
            <w:r w:rsidR="00FA3C06">
              <w:t xml:space="preserve"> were published in </w:t>
            </w:r>
            <w:r w:rsidR="005C6FB1">
              <w:t>the December 2021 issue of National, state and territory population, released on 2</w:t>
            </w:r>
            <w:r w:rsidR="004359C8">
              <w:t>8</w:t>
            </w:r>
            <w:r w:rsidR="005C6FB1">
              <w:t xml:space="preserve"> June 2022. </w:t>
            </w:r>
            <w:r w:rsidR="00B179D7">
              <w:t xml:space="preserve">Final rebasing is </w:t>
            </w:r>
            <w:r w:rsidR="00E16EF5">
              <w:t xml:space="preserve">a process of revising preliminary rebased data to </w:t>
            </w:r>
            <w:r w:rsidR="008E1783">
              <w:t>incorporate revisions to</w:t>
            </w:r>
            <w:r w:rsidR="007A22DE">
              <w:t xml:space="preserve"> </w:t>
            </w:r>
            <w:r w:rsidR="00914C75">
              <w:t xml:space="preserve">Residents Temporarily Overseas, and </w:t>
            </w:r>
            <w:r w:rsidR="00B74377">
              <w:t>components of population growth</w:t>
            </w:r>
            <w:r w:rsidR="00ED2960">
              <w:t xml:space="preserve"> used to backdate from Census night to 30 June</w:t>
            </w:r>
            <w:r w:rsidR="00D13868">
              <w:t xml:space="preserve"> 2021</w:t>
            </w:r>
            <w:r w:rsidR="00ED2960">
              <w:t>.</w:t>
            </w:r>
          </w:p>
          <w:p w14:paraId="283A328C" w14:textId="77777777" w:rsidR="00003D3F" w:rsidRDefault="00003D3F" w:rsidP="00ED2960"/>
          <w:p w14:paraId="474E288F" w14:textId="77777777" w:rsidR="00003D3F" w:rsidRDefault="00003D3F" w:rsidP="00ED2960"/>
          <w:p w14:paraId="66FAC6DC" w14:textId="2606175D" w:rsidR="00EB7280" w:rsidRDefault="00AD23EE" w:rsidP="00C04777">
            <w:pPr>
              <w:pStyle w:val="TableHeadingContinued"/>
            </w:pPr>
            <w:r>
              <w:lastRenderedPageBreak/>
              <w:t xml:space="preserve">Difference between preliminary and final </w:t>
            </w:r>
            <w:proofErr w:type="spellStart"/>
            <w:r w:rsidR="00190BBD">
              <w:t>erp</w:t>
            </w:r>
            <w:proofErr w:type="spellEnd"/>
            <w:r w:rsidR="00190BBD">
              <w:t xml:space="preserve">, 30 </w:t>
            </w:r>
            <w:proofErr w:type="spellStart"/>
            <w:r w:rsidR="00190BBD">
              <w:t>june</w:t>
            </w:r>
            <w:proofErr w:type="spellEnd"/>
            <w:r w:rsidR="00190BBD">
              <w:t xml:space="preserve"> 2021</w:t>
            </w:r>
          </w:p>
          <w:tbl>
            <w:tblPr>
              <w:tblW w:w="8979" w:type="dxa"/>
              <w:tblLayout w:type="fixed"/>
              <w:tblLook w:val="04A0" w:firstRow="1" w:lastRow="0" w:firstColumn="1" w:lastColumn="0" w:noHBand="0" w:noVBand="1"/>
            </w:tblPr>
            <w:tblGrid>
              <w:gridCol w:w="1761"/>
              <w:gridCol w:w="1935"/>
              <w:gridCol w:w="1761"/>
              <w:gridCol w:w="1533"/>
              <w:gridCol w:w="1989"/>
            </w:tblGrid>
            <w:tr w:rsidR="00B64FEA" w:rsidRPr="006A5E60" w14:paraId="5F767E6E" w14:textId="77777777" w:rsidTr="001641B4">
              <w:trPr>
                <w:trHeight w:val="263"/>
              </w:trPr>
              <w:tc>
                <w:tcPr>
                  <w:tcW w:w="1761" w:type="dxa"/>
                  <w:vMerge w:val="restart"/>
                  <w:tcBorders>
                    <w:top w:val="single" w:sz="4" w:space="0" w:color="auto"/>
                    <w:left w:val="nil"/>
                    <w:right w:val="nil"/>
                  </w:tcBorders>
                  <w:shd w:val="clear" w:color="auto" w:fill="auto"/>
                  <w:noWrap/>
                  <w:vAlign w:val="center"/>
                  <w:hideMark/>
                </w:tcPr>
                <w:p w14:paraId="4E091745" w14:textId="1C6FFEBD" w:rsidR="00B64FEA" w:rsidRPr="00C04777" w:rsidRDefault="00B64FEA" w:rsidP="00B64FEA">
                  <w:pPr>
                    <w:spacing w:before="0" w:after="0"/>
                    <w:rPr>
                      <w:rFonts w:eastAsia="Times New Roman" w:cs="Calibri"/>
                      <w:b/>
                      <w:bCs/>
                      <w:color w:val="002C47"/>
                      <w:sz w:val="18"/>
                      <w:szCs w:val="18"/>
                      <w:lang w:eastAsia="en-AU"/>
                    </w:rPr>
                  </w:pPr>
                  <w:r>
                    <w:rPr>
                      <w:rFonts w:eastAsia="Times New Roman" w:cs="Calibri"/>
                      <w:b/>
                      <w:bCs/>
                      <w:color w:val="002C47"/>
                      <w:sz w:val="18"/>
                      <w:szCs w:val="18"/>
                      <w:lang w:eastAsia="en-AU"/>
                    </w:rPr>
                    <w:t>State</w:t>
                  </w:r>
                </w:p>
              </w:tc>
              <w:tc>
                <w:tcPr>
                  <w:tcW w:w="1935" w:type="dxa"/>
                  <w:tcBorders>
                    <w:top w:val="single" w:sz="4" w:space="0" w:color="auto"/>
                    <w:left w:val="nil"/>
                    <w:bottom w:val="nil"/>
                    <w:right w:val="nil"/>
                  </w:tcBorders>
                  <w:shd w:val="clear" w:color="auto" w:fill="auto"/>
                  <w:noWrap/>
                  <w:vAlign w:val="center"/>
                  <w:hideMark/>
                </w:tcPr>
                <w:p w14:paraId="4DCE8E9A" w14:textId="77777777" w:rsidR="00B64FEA" w:rsidRPr="00C04777" w:rsidRDefault="00B64FEA" w:rsidP="0013637C">
                  <w:pPr>
                    <w:spacing w:before="0" w:after="0"/>
                    <w:jc w:val="right"/>
                    <w:rPr>
                      <w:rFonts w:eastAsia="Times New Roman" w:cs="Calibri"/>
                      <w:b/>
                      <w:bCs/>
                      <w:color w:val="002C47"/>
                      <w:sz w:val="18"/>
                      <w:szCs w:val="18"/>
                      <w:lang w:eastAsia="en-AU"/>
                    </w:rPr>
                  </w:pPr>
                  <w:r w:rsidRPr="00C04777">
                    <w:rPr>
                      <w:rFonts w:eastAsia="Times New Roman" w:cs="Calibri"/>
                      <w:b/>
                      <w:bCs/>
                      <w:color w:val="002C47"/>
                      <w:sz w:val="18"/>
                      <w:szCs w:val="18"/>
                      <w:lang w:eastAsia="en-AU"/>
                    </w:rPr>
                    <w:t>Preliminary</w:t>
                  </w:r>
                </w:p>
              </w:tc>
              <w:tc>
                <w:tcPr>
                  <w:tcW w:w="1761" w:type="dxa"/>
                  <w:tcBorders>
                    <w:top w:val="single" w:sz="4" w:space="0" w:color="auto"/>
                    <w:left w:val="nil"/>
                    <w:bottom w:val="nil"/>
                    <w:right w:val="nil"/>
                  </w:tcBorders>
                  <w:shd w:val="clear" w:color="auto" w:fill="auto"/>
                  <w:noWrap/>
                  <w:vAlign w:val="center"/>
                  <w:hideMark/>
                </w:tcPr>
                <w:p w14:paraId="0841904D" w14:textId="77777777" w:rsidR="00B64FEA" w:rsidRPr="00C04777" w:rsidRDefault="00B64FEA" w:rsidP="0013637C">
                  <w:pPr>
                    <w:spacing w:before="0" w:after="0"/>
                    <w:jc w:val="right"/>
                    <w:rPr>
                      <w:rFonts w:eastAsia="Times New Roman" w:cs="Calibri"/>
                      <w:b/>
                      <w:bCs/>
                      <w:color w:val="002C47"/>
                      <w:sz w:val="18"/>
                      <w:szCs w:val="18"/>
                      <w:lang w:eastAsia="en-AU"/>
                    </w:rPr>
                  </w:pPr>
                  <w:r w:rsidRPr="00C04777">
                    <w:rPr>
                      <w:rFonts w:eastAsia="Times New Roman" w:cs="Calibri"/>
                      <w:b/>
                      <w:bCs/>
                      <w:color w:val="002C47"/>
                      <w:sz w:val="18"/>
                      <w:szCs w:val="18"/>
                      <w:lang w:eastAsia="en-AU"/>
                    </w:rPr>
                    <w:t>Final</w:t>
                  </w:r>
                </w:p>
              </w:tc>
              <w:tc>
                <w:tcPr>
                  <w:tcW w:w="3522" w:type="dxa"/>
                  <w:gridSpan w:val="2"/>
                  <w:tcBorders>
                    <w:top w:val="single" w:sz="4" w:space="0" w:color="auto"/>
                    <w:left w:val="nil"/>
                    <w:bottom w:val="nil"/>
                    <w:right w:val="nil"/>
                  </w:tcBorders>
                  <w:shd w:val="clear" w:color="auto" w:fill="auto"/>
                  <w:noWrap/>
                  <w:vAlign w:val="center"/>
                  <w:hideMark/>
                </w:tcPr>
                <w:p w14:paraId="56499218" w14:textId="77777777" w:rsidR="00B64FEA" w:rsidRPr="00C04777" w:rsidRDefault="00B64FEA" w:rsidP="000D6BB3">
                  <w:pPr>
                    <w:spacing w:before="0" w:after="0"/>
                    <w:ind w:left="720"/>
                    <w:jc w:val="center"/>
                    <w:rPr>
                      <w:rFonts w:eastAsia="Times New Roman" w:cs="Calibri"/>
                      <w:b/>
                      <w:bCs/>
                      <w:color w:val="002C47"/>
                      <w:sz w:val="18"/>
                      <w:szCs w:val="18"/>
                      <w:lang w:eastAsia="en-AU"/>
                    </w:rPr>
                  </w:pPr>
                  <w:r w:rsidRPr="00C04777">
                    <w:rPr>
                      <w:rFonts w:eastAsia="Times New Roman" w:cs="Calibri"/>
                      <w:b/>
                      <w:bCs/>
                      <w:color w:val="002C47"/>
                      <w:sz w:val="18"/>
                      <w:szCs w:val="18"/>
                      <w:lang w:eastAsia="en-AU"/>
                    </w:rPr>
                    <w:t>Difference</w:t>
                  </w:r>
                </w:p>
              </w:tc>
            </w:tr>
            <w:tr w:rsidR="00B64FEA" w:rsidRPr="006A5E60" w14:paraId="72EB2612" w14:textId="77777777" w:rsidTr="0013637C">
              <w:trPr>
                <w:trHeight w:val="263"/>
              </w:trPr>
              <w:tc>
                <w:tcPr>
                  <w:tcW w:w="1761" w:type="dxa"/>
                  <w:vMerge/>
                  <w:tcBorders>
                    <w:left w:val="nil"/>
                    <w:bottom w:val="single" w:sz="4" w:space="0" w:color="auto"/>
                    <w:right w:val="nil"/>
                  </w:tcBorders>
                  <w:shd w:val="clear" w:color="auto" w:fill="auto"/>
                  <w:noWrap/>
                  <w:vAlign w:val="bottom"/>
                  <w:hideMark/>
                </w:tcPr>
                <w:p w14:paraId="5FDD2863" w14:textId="77777777" w:rsidR="00B64FEA" w:rsidRPr="00C04777" w:rsidRDefault="00B64FEA" w:rsidP="00C04777">
                  <w:pPr>
                    <w:spacing w:before="0" w:after="0"/>
                    <w:rPr>
                      <w:rFonts w:eastAsia="Times New Roman" w:cs="Calibri"/>
                      <w:b/>
                      <w:sz w:val="18"/>
                      <w:szCs w:val="18"/>
                      <w:lang w:eastAsia="en-AU"/>
                    </w:rPr>
                  </w:pPr>
                </w:p>
              </w:tc>
              <w:tc>
                <w:tcPr>
                  <w:tcW w:w="1935" w:type="dxa"/>
                  <w:tcBorders>
                    <w:top w:val="nil"/>
                    <w:left w:val="nil"/>
                    <w:bottom w:val="single" w:sz="4" w:space="0" w:color="auto"/>
                    <w:right w:val="nil"/>
                  </w:tcBorders>
                  <w:shd w:val="clear" w:color="auto" w:fill="auto"/>
                  <w:noWrap/>
                  <w:vAlign w:val="center"/>
                  <w:hideMark/>
                </w:tcPr>
                <w:p w14:paraId="4263436B" w14:textId="7DD7D530" w:rsidR="00B64FEA" w:rsidRPr="00C04777" w:rsidRDefault="00B64FEA" w:rsidP="0013637C">
                  <w:pPr>
                    <w:spacing w:before="0" w:after="0"/>
                    <w:jc w:val="right"/>
                    <w:rPr>
                      <w:rFonts w:eastAsia="Times New Roman" w:cs="Calibri"/>
                      <w:sz w:val="18"/>
                      <w:szCs w:val="18"/>
                      <w:lang w:eastAsia="en-AU"/>
                    </w:rPr>
                  </w:pPr>
                  <w:r w:rsidRPr="00C04777">
                    <w:rPr>
                      <w:rFonts w:eastAsia="Times New Roman" w:cs="Calibri"/>
                      <w:sz w:val="18"/>
                      <w:szCs w:val="18"/>
                      <w:lang w:eastAsia="en-AU"/>
                    </w:rPr>
                    <w:t>‘000</w:t>
                  </w:r>
                </w:p>
              </w:tc>
              <w:tc>
                <w:tcPr>
                  <w:tcW w:w="1761" w:type="dxa"/>
                  <w:tcBorders>
                    <w:top w:val="nil"/>
                    <w:left w:val="nil"/>
                    <w:bottom w:val="single" w:sz="4" w:space="0" w:color="auto"/>
                    <w:right w:val="nil"/>
                  </w:tcBorders>
                  <w:shd w:val="clear" w:color="auto" w:fill="auto"/>
                  <w:noWrap/>
                  <w:vAlign w:val="center"/>
                  <w:hideMark/>
                </w:tcPr>
                <w:p w14:paraId="751E3776" w14:textId="4AA1E5C6" w:rsidR="00B64FEA" w:rsidRPr="00C04777" w:rsidRDefault="00B64FEA" w:rsidP="0013637C">
                  <w:pPr>
                    <w:spacing w:before="0" w:after="0"/>
                    <w:jc w:val="right"/>
                    <w:rPr>
                      <w:rFonts w:eastAsia="Times New Roman" w:cs="Calibri"/>
                      <w:sz w:val="18"/>
                      <w:szCs w:val="18"/>
                      <w:lang w:eastAsia="en-AU"/>
                    </w:rPr>
                  </w:pPr>
                  <w:r w:rsidRPr="00C04777">
                    <w:rPr>
                      <w:rFonts w:eastAsia="Times New Roman" w:cs="Calibri"/>
                      <w:sz w:val="18"/>
                      <w:szCs w:val="18"/>
                      <w:lang w:eastAsia="en-AU"/>
                    </w:rPr>
                    <w:t>‘000</w:t>
                  </w:r>
                </w:p>
              </w:tc>
              <w:tc>
                <w:tcPr>
                  <w:tcW w:w="1533" w:type="dxa"/>
                  <w:tcBorders>
                    <w:top w:val="nil"/>
                    <w:left w:val="nil"/>
                    <w:bottom w:val="single" w:sz="4" w:space="0" w:color="auto"/>
                    <w:right w:val="nil"/>
                  </w:tcBorders>
                  <w:shd w:val="clear" w:color="auto" w:fill="auto"/>
                  <w:noWrap/>
                  <w:vAlign w:val="center"/>
                  <w:hideMark/>
                </w:tcPr>
                <w:p w14:paraId="234290AC" w14:textId="440D86CF" w:rsidR="00B64FEA" w:rsidRPr="00C04777" w:rsidRDefault="00B64FEA" w:rsidP="0013637C">
                  <w:pPr>
                    <w:spacing w:before="0" w:after="0"/>
                    <w:jc w:val="right"/>
                    <w:rPr>
                      <w:rFonts w:eastAsia="Times New Roman" w:cs="Calibri"/>
                      <w:sz w:val="18"/>
                      <w:szCs w:val="18"/>
                      <w:lang w:eastAsia="en-AU"/>
                    </w:rPr>
                  </w:pPr>
                  <w:r w:rsidRPr="00C04777">
                    <w:rPr>
                      <w:rFonts w:eastAsia="Times New Roman" w:cs="Calibri"/>
                      <w:sz w:val="18"/>
                      <w:szCs w:val="18"/>
                      <w:lang w:eastAsia="en-AU"/>
                    </w:rPr>
                    <w:t>‘000</w:t>
                  </w:r>
                </w:p>
              </w:tc>
              <w:tc>
                <w:tcPr>
                  <w:tcW w:w="1989" w:type="dxa"/>
                  <w:tcBorders>
                    <w:top w:val="nil"/>
                    <w:left w:val="nil"/>
                    <w:bottom w:val="single" w:sz="4" w:space="0" w:color="auto"/>
                    <w:right w:val="nil"/>
                  </w:tcBorders>
                  <w:shd w:val="clear" w:color="auto" w:fill="auto"/>
                  <w:noWrap/>
                  <w:vAlign w:val="center"/>
                  <w:hideMark/>
                </w:tcPr>
                <w:p w14:paraId="4BB4D20D" w14:textId="77777777" w:rsidR="00B64FEA" w:rsidRPr="00C04777" w:rsidRDefault="00B64FEA" w:rsidP="0013637C">
                  <w:pPr>
                    <w:spacing w:before="0" w:after="0"/>
                    <w:jc w:val="right"/>
                    <w:rPr>
                      <w:rFonts w:eastAsia="Times New Roman" w:cs="Calibri"/>
                      <w:sz w:val="18"/>
                      <w:szCs w:val="18"/>
                      <w:lang w:eastAsia="en-AU"/>
                    </w:rPr>
                  </w:pPr>
                  <w:r w:rsidRPr="00C04777">
                    <w:rPr>
                      <w:rFonts w:eastAsia="Times New Roman" w:cs="Calibri"/>
                      <w:sz w:val="18"/>
                      <w:szCs w:val="18"/>
                      <w:lang w:eastAsia="en-AU"/>
                    </w:rPr>
                    <w:t>%</w:t>
                  </w:r>
                </w:p>
              </w:tc>
            </w:tr>
            <w:tr w:rsidR="00B64FEA" w:rsidRPr="006A5E60" w14:paraId="6C5573CC" w14:textId="77777777" w:rsidTr="0013637C">
              <w:trPr>
                <w:trHeight w:val="263"/>
              </w:trPr>
              <w:tc>
                <w:tcPr>
                  <w:tcW w:w="1761" w:type="dxa"/>
                  <w:tcBorders>
                    <w:top w:val="single" w:sz="4" w:space="0" w:color="auto"/>
                    <w:left w:val="nil"/>
                    <w:bottom w:val="nil"/>
                    <w:right w:val="nil"/>
                  </w:tcBorders>
                  <w:shd w:val="clear" w:color="auto" w:fill="auto"/>
                  <w:noWrap/>
                  <w:vAlign w:val="bottom"/>
                  <w:hideMark/>
                </w:tcPr>
                <w:p w14:paraId="42206937"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NSW</w:t>
                  </w:r>
                </w:p>
              </w:tc>
              <w:tc>
                <w:tcPr>
                  <w:tcW w:w="1935" w:type="dxa"/>
                  <w:tcBorders>
                    <w:top w:val="single" w:sz="4" w:space="0" w:color="auto"/>
                    <w:left w:val="nil"/>
                    <w:bottom w:val="nil"/>
                    <w:right w:val="nil"/>
                  </w:tcBorders>
                  <w:shd w:val="clear" w:color="auto" w:fill="auto"/>
                  <w:noWrap/>
                  <w:vAlign w:val="bottom"/>
                  <w:hideMark/>
                </w:tcPr>
                <w:p w14:paraId="70713360" w14:textId="71CCDDA9"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8</w:t>
                  </w:r>
                  <w:r w:rsidR="00F713F0">
                    <w:rPr>
                      <w:rFonts w:eastAsia="Times New Roman" w:cs="Calibri"/>
                      <w:sz w:val="18"/>
                      <w:szCs w:val="18"/>
                      <w:lang w:eastAsia="en-AU"/>
                    </w:rPr>
                    <w:t>,</w:t>
                  </w:r>
                  <w:r w:rsidRPr="00C04777">
                    <w:rPr>
                      <w:rFonts w:eastAsia="Times New Roman" w:cs="Calibri"/>
                      <w:sz w:val="18"/>
                      <w:szCs w:val="18"/>
                      <w:lang w:eastAsia="en-AU"/>
                    </w:rPr>
                    <w:t>093.8</w:t>
                  </w:r>
                </w:p>
              </w:tc>
              <w:tc>
                <w:tcPr>
                  <w:tcW w:w="1761" w:type="dxa"/>
                  <w:tcBorders>
                    <w:top w:val="single" w:sz="4" w:space="0" w:color="auto"/>
                    <w:left w:val="nil"/>
                    <w:bottom w:val="nil"/>
                    <w:right w:val="nil"/>
                  </w:tcBorders>
                  <w:shd w:val="clear" w:color="auto" w:fill="auto"/>
                  <w:noWrap/>
                  <w:vAlign w:val="bottom"/>
                  <w:hideMark/>
                </w:tcPr>
                <w:p w14:paraId="41CCE642" w14:textId="7B72AAA3"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8</w:t>
                  </w:r>
                  <w:r w:rsidR="008C3EF0">
                    <w:rPr>
                      <w:rFonts w:eastAsia="Times New Roman" w:cs="Calibri"/>
                      <w:sz w:val="18"/>
                      <w:szCs w:val="18"/>
                      <w:lang w:eastAsia="en-AU"/>
                    </w:rPr>
                    <w:t>,</w:t>
                  </w:r>
                  <w:r w:rsidRPr="00C04777">
                    <w:rPr>
                      <w:rFonts w:eastAsia="Times New Roman" w:cs="Calibri"/>
                      <w:sz w:val="18"/>
                      <w:szCs w:val="18"/>
                      <w:lang w:eastAsia="en-AU"/>
                    </w:rPr>
                    <w:t>097.1</w:t>
                  </w:r>
                </w:p>
              </w:tc>
              <w:tc>
                <w:tcPr>
                  <w:tcW w:w="1533" w:type="dxa"/>
                  <w:tcBorders>
                    <w:top w:val="single" w:sz="4" w:space="0" w:color="auto"/>
                    <w:left w:val="nil"/>
                    <w:bottom w:val="nil"/>
                    <w:right w:val="nil"/>
                  </w:tcBorders>
                  <w:shd w:val="clear" w:color="auto" w:fill="auto"/>
                  <w:noWrap/>
                  <w:vAlign w:val="bottom"/>
                  <w:hideMark/>
                </w:tcPr>
                <w:p w14:paraId="6CAA3988"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3.2</w:t>
                  </w:r>
                </w:p>
              </w:tc>
              <w:tc>
                <w:tcPr>
                  <w:tcW w:w="1989" w:type="dxa"/>
                  <w:tcBorders>
                    <w:top w:val="single" w:sz="4" w:space="0" w:color="auto"/>
                    <w:left w:val="nil"/>
                    <w:bottom w:val="nil"/>
                    <w:right w:val="nil"/>
                  </w:tcBorders>
                  <w:shd w:val="clear" w:color="auto" w:fill="auto"/>
                  <w:noWrap/>
                  <w:vAlign w:val="bottom"/>
                  <w:hideMark/>
                </w:tcPr>
                <w:p w14:paraId="596E0227"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0.04</w:t>
                  </w:r>
                </w:p>
              </w:tc>
            </w:tr>
            <w:tr w:rsidR="008C3EF0" w:rsidRPr="006A5E60" w14:paraId="517A11AB" w14:textId="77777777" w:rsidTr="008C3EF0">
              <w:trPr>
                <w:trHeight w:val="263"/>
              </w:trPr>
              <w:tc>
                <w:tcPr>
                  <w:tcW w:w="1761" w:type="dxa"/>
                  <w:tcBorders>
                    <w:top w:val="nil"/>
                    <w:left w:val="nil"/>
                    <w:bottom w:val="nil"/>
                    <w:right w:val="nil"/>
                  </w:tcBorders>
                  <w:shd w:val="clear" w:color="auto" w:fill="auto"/>
                  <w:noWrap/>
                  <w:vAlign w:val="bottom"/>
                  <w:hideMark/>
                </w:tcPr>
                <w:p w14:paraId="25484CF3" w14:textId="77777777" w:rsidR="00B64FEA" w:rsidRPr="00C04777" w:rsidRDefault="00B64FEA" w:rsidP="00B64FEA">
                  <w:pPr>
                    <w:spacing w:before="0" w:after="0"/>
                    <w:rPr>
                      <w:rFonts w:eastAsia="Times New Roman" w:cs="Calibri"/>
                      <w:b/>
                      <w:bCs/>
                      <w:sz w:val="18"/>
                      <w:szCs w:val="18"/>
                      <w:lang w:eastAsia="en-AU"/>
                    </w:rPr>
                  </w:pPr>
                  <w:r w:rsidRPr="00C04777">
                    <w:rPr>
                      <w:rFonts w:eastAsia="Times New Roman" w:cs="Calibri"/>
                      <w:b/>
                      <w:bCs/>
                      <w:sz w:val="18"/>
                      <w:szCs w:val="18"/>
                      <w:lang w:eastAsia="en-AU"/>
                    </w:rPr>
                    <w:t>VIC</w:t>
                  </w:r>
                </w:p>
              </w:tc>
              <w:tc>
                <w:tcPr>
                  <w:tcW w:w="1935" w:type="dxa"/>
                  <w:tcBorders>
                    <w:top w:val="nil"/>
                    <w:left w:val="nil"/>
                    <w:bottom w:val="nil"/>
                    <w:right w:val="nil"/>
                  </w:tcBorders>
                  <w:shd w:val="clear" w:color="auto" w:fill="auto"/>
                  <w:noWrap/>
                  <w:vAlign w:val="bottom"/>
                  <w:hideMark/>
                </w:tcPr>
                <w:p w14:paraId="61BCD939" w14:textId="48CA877B"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6</w:t>
                  </w:r>
                  <w:r w:rsidR="00F713F0">
                    <w:rPr>
                      <w:rFonts w:eastAsia="Times New Roman" w:cs="Calibri"/>
                      <w:sz w:val="18"/>
                      <w:szCs w:val="18"/>
                      <w:lang w:eastAsia="en-AU"/>
                    </w:rPr>
                    <w:t>,</w:t>
                  </w:r>
                  <w:r w:rsidRPr="00C04777">
                    <w:rPr>
                      <w:rFonts w:eastAsia="Times New Roman" w:cs="Calibri"/>
                      <w:sz w:val="18"/>
                      <w:szCs w:val="18"/>
                      <w:lang w:eastAsia="en-AU"/>
                    </w:rPr>
                    <w:t>548</w:t>
                  </w:r>
                  <w:r w:rsidR="002035B6">
                    <w:rPr>
                      <w:rFonts w:eastAsia="Times New Roman" w:cs="Calibri"/>
                      <w:sz w:val="18"/>
                      <w:szCs w:val="18"/>
                      <w:lang w:eastAsia="en-AU"/>
                    </w:rPr>
                    <w:t>.0</w:t>
                  </w:r>
                </w:p>
              </w:tc>
              <w:tc>
                <w:tcPr>
                  <w:tcW w:w="1761" w:type="dxa"/>
                  <w:tcBorders>
                    <w:top w:val="nil"/>
                    <w:left w:val="nil"/>
                    <w:bottom w:val="nil"/>
                    <w:right w:val="nil"/>
                  </w:tcBorders>
                  <w:shd w:val="clear" w:color="auto" w:fill="auto"/>
                  <w:noWrap/>
                  <w:vAlign w:val="bottom"/>
                  <w:hideMark/>
                </w:tcPr>
                <w:p w14:paraId="24E63C78" w14:textId="3AD981F9"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6</w:t>
                  </w:r>
                  <w:r w:rsidR="008C3EF0">
                    <w:rPr>
                      <w:rFonts w:eastAsia="Times New Roman" w:cs="Calibri"/>
                      <w:sz w:val="18"/>
                      <w:szCs w:val="18"/>
                      <w:lang w:eastAsia="en-AU"/>
                    </w:rPr>
                    <w:t>,</w:t>
                  </w:r>
                  <w:r w:rsidRPr="00C04777">
                    <w:rPr>
                      <w:rFonts w:eastAsia="Times New Roman" w:cs="Calibri"/>
                      <w:sz w:val="18"/>
                      <w:szCs w:val="18"/>
                      <w:lang w:eastAsia="en-AU"/>
                    </w:rPr>
                    <w:t>547.8</w:t>
                  </w:r>
                </w:p>
              </w:tc>
              <w:tc>
                <w:tcPr>
                  <w:tcW w:w="1533" w:type="dxa"/>
                  <w:tcBorders>
                    <w:top w:val="nil"/>
                    <w:left w:val="nil"/>
                    <w:bottom w:val="nil"/>
                    <w:right w:val="nil"/>
                  </w:tcBorders>
                  <w:shd w:val="clear" w:color="auto" w:fill="auto"/>
                  <w:noWrap/>
                  <w:vAlign w:val="bottom"/>
                  <w:hideMark/>
                </w:tcPr>
                <w:p w14:paraId="2FAA9C7D"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-0.2</w:t>
                  </w:r>
                </w:p>
              </w:tc>
              <w:tc>
                <w:tcPr>
                  <w:tcW w:w="1989" w:type="dxa"/>
                  <w:tcBorders>
                    <w:top w:val="nil"/>
                    <w:left w:val="nil"/>
                    <w:bottom w:val="nil"/>
                    <w:right w:val="nil"/>
                  </w:tcBorders>
                  <w:shd w:val="clear" w:color="auto" w:fill="auto"/>
                  <w:noWrap/>
                  <w:vAlign w:val="bottom"/>
                  <w:hideMark/>
                </w:tcPr>
                <w:p w14:paraId="3F423988" w14:textId="77777777" w:rsidR="00B64FEA" w:rsidRPr="00C04777" w:rsidRDefault="00B64FEA" w:rsidP="00C04777">
                  <w:pPr>
                    <w:spacing w:before="0" w:after="0"/>
                    <w:jc w:val="right"/>
                    <w:rPr>
                      <w:rFonts w:eastAsia="Times New Roman" w:cs="Calibri"/>
                      <w:sz w:val="18"/>
                      <w:szCs w:val="18"/>
                      <w:lang w:eastAsia="en-AU"/>
                    </w:rPr>
                  </w:pPr>
                  <w:r w:rsidRPr="00C04777">
                    <w:rPr>
                      <w:rFonts w:eastAsia="Times New Roman" w:cs="Calibri"/>
                      <w:sz w:val="18"/>
                      <w:szCs w:val="18"/>
                      <w:lang w:eastAsia="en-AU"/>
                    </w:rPr>
                    <w:t>-</w:t>
                  </w:r>
                </w:p>
              </w:tc>
            </w:tr>
            <w:tr w:rsidR="00B64FEA" w:rsidRPr="006A5E60" w14:paraId="2C8004C8" w14:textId="77777777" w:rsidTr="00C04777">
              <w:trPr>
                <w:trHeight w:val="263"/>
              </w:trPr>
              <w:tc>
                <w:tcPr>
                  <w:tcW w:w="1761" w:type="dxa"/>
                  <w:tcBorders>
                    <w:top w:val="nil"/>
                    <w:left w:val="nil"/>
                    <w:bottom w:val="nil"/>
                    <w:right w:val="nil"/>
                  </w:tcBorders>
                  <w:shd w:val="clear" w:color="auto" w:fill="auto"/>
                  <w:noWrap/>
                  <w:vAlign w:val="bottom"/>
                  <w:hideMark/>
                </w:tcPr>
                <w:p w14:paraId="7B716D62"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QLD</w:t>
                  </w:r>
                </w:p>
              </w:tc>
              <w:tc>
                <w:tcPr>
                  <w:tcW w:w="1935" w:type="dxa"/>
                  <w:tcBorders>
                    <w:top w:val="nil"/>
                    <w:left w:val="nil"/>
                    <w:bottom w:val="nil"/>
                    <w:right w:val="nil"/>
                  </w:tcBorders>
                  <w:shd w:val="clear" w:color="auto" w:fill="auto"/>
                  <w:noWrap/>
                  <w:vAlign w:val="bottom"/>
                  <w:hideMark/>
                </w:tcPr>
                <w:p w14:paraId="497E3CF7" w14:textId="63C64672"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5</w:t>
                  </w:r>
                  <w:r w:rsidR="00F713F0">
                    <w:rPr>
                      <w:rFonts w:eastAsia="Times New Roman" w:cs="Calibri"/>
                      <w:sz w:val="18"/>
                      <w:szCs w:val="18"/>
                      <w:lang w:eastAsia="en-AU"/>
                    </w:rPr>
                    <w:t>,</w:t>
                  </w:r>
                  <w:r w:rsidRPr="00C04777">
                    <w:rPr>
                      <w:rFonts w:eastAsia="Times New Roman" w:cs="Calibri"/>
                      <w:sz w:val="18"/>
                      <w:szCs w:val="18"/>
                      <w:lang w:eastAsia="en-AU"/>
                    </w:rPr>
                    <w:t>217.7</w:t>
                  </w:r>
                </w:p>
              </w:tc>
              <w:tc>
                <w:tcPr>
                  <w:tcW w:w="1761" w:type="dxa"/>
                  <w:tcBorders>
                    <w:top w:val="nil"/>
                    <w:left w:val="nil"/>
                    <w:bottom w:val="nil"/>
                    <w:right w:val="nil"/>
                  </w:tcBorders>
                  <w:shd w:val="clear" w:color="auto" w:fill="auto"/>
                  <w:noWrap/>
                  <w:vAlign w:val="bottom"/>
                  <w:hideMark/>
                </w:tcPr>
                <w:p w14:paraId="0AF5AD05" w14:textId="026E1C61"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5</w:t>
                  </w:r>
                  <w:r w:rsidR="00F713F0">
                    <w:rPr>
                      <w:rFonts w:eastAsia="Times New Roman" w:cs="Calibri"/>
                      <w:sz w:val="18"/>
                      <w:szCs w:val="18"/>
                      <w:lang w:eastAsia="en-AU"/>
                    </w:rPr>
                    <w:t>,</w:t>
                  </w:r>
                  <w:r w:rsidRPr="00C04777">
                    <w:rPr>
                      <w:rFonts w:eastAsia="Times New Roman" w:cs="Calibri"/>
                      <w:sz w:val="18"/>
                      <w:szCs w:val="18"/>
                      <w:lang w:eastAsia="en-AU"/>
                    </w:rPr>
                    <w:t>215.8</w:t>
                  </w:r>
                </w:p>
              </w:tc>
              <w:tc>
                <w:tcPr>
                  <w:tcW w:w="1533" w:type="dxa"/>
                  <w:tcBorders>
                    <w:top w:val="nil"/>
                    <w:left w:val="nil"/>
                    <w:bottom w:val="nil"/>
                    <w:right w:val="nil"/>
                  </w:tcBorders>
                  <w:shd w:val="clear" w:color="auto" w:fill="auto"/>
                  <w:noWrap/>
                  <w:vAlign w:val="bottom"/>
                  <w:hideMark/>
                </w:tcPr>
                <w:p w14:paraId="0DFB51C4"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-1.8</w:t>
                  </w:r>
                </w:p>
              </w:tc>
              <w:tc>
                <w:tcPr>
                  <w:tcW w:w="1989" w:type="dxa"/>
                  <w:tcBorders>
                    <w:top w:val="nil"/>
                    <w:left w:val="nil"/>
                    <w:bottom w:val="nil"/>
                    <w:right w:val="nil"/>
                  </w:tcBorders>
                  <w:shd w:val="clear" w:color="auto" w:fill="auto"/>
                  <w:noWrap/>
                  <w:vAlign w:val="bottom"/>
                  <w:hideMark/>
                </w:tcPr>
                <w:p w14:paraId="7D7C8179"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-0.04</w:t>
                  </w:r>
                </w:p>
              </w:tc>
            </w:tr>
            <w:tr w:rsidR="00B64FEA" w:rsidRPr="006A5E60" w14:paraId="5FD214A5" w14:textId="77777777" w:rsidTr="00C04777">
              <w:trPr>
                <w:trHeight w:val="263"/>
              </w:trPr>
              <w:tc>
                <w:tcPr>
                  <w:tcW w:w="1761" w:type="dxa"/>
                  <w:tcBorders>
                    <w:top w:val="nil"/>
                    <w:left w:val="nil"/>
                    <w:bottom w:val="nil"/>
                    <w:right w:val="nil"/>
                  </w:tcBorders>
                  <w:shd w:val="clear" w:color="auto" w:fill="auto"/>
                  <w:noWrap/>
                  <w:vAlign w:val="bottom"/>
                  <w:hideMark/>
                </w:tcPr>
                <w:p w14:paraId="46443004"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SA</w:t>
                  </w:r>
                </w:p>
              </w:tc>
              <w:tc>
                <w:tcPr>
                  <w:tcW w:w="1935" w:type="dxa"/>
                  <w:tcBorders>
                    <w:top w:val="nil"/>
                    <w:left w:val="nil"/>
                    <w:bottom w:val="nil"/>
                    <w:right w:val="nil"/>
                  </w:tcBorders>
                  <w:shd w:val="clear" w:color="auto" w:fill="auto"/>
                  <w:noWrap/>
                  <w:vAlign w:val="bottom"/>
                  <w:hideMark/>
                </w:tcPr>
                <w:p w14:paraId="40F2EE9B" w14:textId="6CB48B0D"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1</w:t>
                  </w:r>
                  <w:r w:rsidR="00F713F0">
                    <w:rPr>
                      <w:rFonts w:eastAsia="Times New Roman" w:cs="Calibri"/>
                      <w:sz w:val="18"/>
                      <w:szCs w:val="18"/>
                      <w:lang w:eastAsia="en-AU"/>
                    </w:rPr>
                    <w:t>,</w:t>
                  </w:r>
                  <w:r w:rsidRPr="00C04777">
                    <w:rPr>
                      <w:rFonts w:eastAsia="Times New Roman" w:cs="Calibri"/>
                      <w:sz w:val="18"/>
                      <w:szCs w:val="18"/>
                      <w:lang w:eastAsia="en-AU"/>
                    </w:rPr>
                    <w:t>803.2</w:t>
                  </w:r>
                </w:p>
              </w:tc>
              <w:tc>
                <w:tcPr>
                  <w:tcW w:w="1761" w:type="dxa"/>
                  <w:tcBorders>
                    <w:top w:val="nil"/>
                    <w:left w:val="nil"/>
                    <w:bottom w:val="nil"/>
                    <w:right w:val="nil"/>
                  </w:tcBorders>
                  <w:shd w:val="clear" w:color="auto" w:fill="auto"/>
                  <w:noWrap/>
                  <w:vAlign w:val="bottom"/>
                  <w:hideMark/>
                </w:tcPr>
                <w:p w14:paraId="42B89264" w14:textId="70297CB4"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1</w:t>
                  </w:r>
                  <w:r w:rsidR="00F713F0">
                    <w:rPr>
                      <w:rFonts w:eastAsia="Times New Roman" w:cs="Calibri"/>
                      <w:sz w:val="18"/>
                      <w:szCs w:val="18"/>
                      <w:lang w:eastAsia="en-AU"/>
                    </w:rPr>
                    <w:t>,</w:t>
                  </w:r>
                  <w:r w:rsidRPr="00C04777">
                    <w:rPr>
                      <w:rFonts w:eastAsia="Times New Roman" w:cs="Calibri"/>
                      <w:sz w:val="18"/>
                      <w:szCs w:val="18"/>
                      <w:lang w:eastAsia="en-AU"/>
                    </w:rPr>
                    <w:t>802.6</w:t>
                  </w:r>
                </w:p>
              </w:tc>
              <w:tc>
                <w:tcPr>
                  <w:tcW w:w="1533" w:type="dxa"/>
                  <w:tcBorders>
                    <w:top w:val="nil"/>
                    <w:left w:val="nil"/>
                    <w:bottom w:val="nil"/>
                    <w:right w:val="nil"/>
                  </w:tcBorders>
                  <w:shd w:val="clear" w:color="auto" w:fill="auto"/>
                  <w:noWrap/>
                  <w:vAlign w:val="bottom"/>
                  <w:hideMark/>
                </w:tcPr>
                <w:p w14:paraId="3DD4D740"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-0.6</w:t>
                  </w:r>
                </w:p>
              </w:tc>
              <w:tc>
                <w:tcPr>
                  <w:tcW w:w="1989" w:type="dxa"/>
                  <w:tcBorders>
                    <w:top w:val="nil"/>
                    <w:left w:val="nil"/>
                    <w:bottom w:val="nil"/>
                    <w:right w:val="nil"/>
                  </w:tcBorders>
                  <w:shd w:val="clear" w:color="auto" w:fill="auto"/>
                  <w:noWrap/>
                  <w:vAlign w:val="bottom"/>
                  <w:hideMark/>
                </w:tcPr>
                <w:p w14:paraId="295292AF"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-0.03</w:t>
                  </w:r>
                </w:p>
              </w:tc>
            </w:tr>
            <w:tr w:rsidR="00B64FEA" w:rsidRPr="006A5E60" w14:paraId="3ED43587" w14:textId="77777777" w:rsidTr="00C04777">
              <w:trPr>
                <w:trHeight w:val="263"/>
              </w:trPr>
              <w:tc>
                <w:tcPr>
                  <w:tcW w:w="1761" w:type="dxa"/>
                  <w:tcBorders>
                    <w:top w:val="nil"/>
                    <w:left w:val="nil"/>
                    <w:bottom w:val="nil"/>
                    <w:right w:val="nil"/>
                  </w:tcBorders>
                  <w:shd w:val="clear" w:color="auto" w:fill="auto"/>
                  <w:noWrap/>
                  <w:vAlign w:val="bottom"/>
                  <w:hideMark/>
                </w:tcPr>
                <w:p w14:paraId="196EEC50"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WA</w:t>
                  </w:r>
                </w:p>
              </w:tc>
              <w:tc>
                <w:tcPr>
                  <w:tcW w:w="1935" w:type="dxa"/>
                  <w:tcBorders>
                    <w:top w:val="nil"/>
                    <w:left w:val="nil"/>
                    <w:bottom w:val="nil"/>
                    <w:right w:val="nil"/>
                  </w:tcBorders>
                  <w:shd w:val="clear" w:color="auto" w:fill="auto"/>
                  <w:noWrap/>
                  <w:vAlign w:val="bottom"/>
                  <w:hideMark/>
                </w:tcPr>
                <w:p w14:paraId="4F6C81E4" w14:textId="74DA7123"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w:t>
                  </w:r>
                  <w:r w:rsidR="00F713F0">
                    <w:rPr>
                      <w:rFonts w:eastAsia="Times New Roman" w:cs="Calibri"/>
                      <w:sz w:val="18"/>
                      <w:szCs w:val="18"/>
                      <w:lang w:eastAsia="en-AU"/>
                    </w:rPr>
                    <w:t>,</w:t>
                  </w:r>
                  <w:r w:rsidRPr="00C04777">
                    <w:rPr>
                      <w:rFonts w:eastAsia="Times New Roman" w:cs="Calibri"/>
                      <w:sz w:val="18"/>
                      <w:szCs w:val="18"/>
                      <w:lang w:eastAsia="en-AU"/>
                    </w:rPr>
                    <w:t>749.9</w:t>
                  </w:r>
                </w:p>
              </w:tc>
              <w:tc>
                <w:tcPr>
                  <w:tcW w:w="1761" w:type="dxa"/>
                  <w:tcBorders>
                    <w:top w:val="nil"/>
                    <w:left w:val="nil"/>
                    <w:bottom w:val="nil"/>
                    <w:right w:val="nil"/>
                  </w:tcBorders>
                  <w:shd w:val="clear" w:color="auto" w:fill="auto"/>
                  <w:noWrap/>
                  <w:vAlign w:val="bottom"/>
                  <w:hideMark/>
                </w:tcPr>
                <w:p w14:paraId="10BFF6F3" w14:textId="6E1CF58D"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w:t>
                  </w:r>
                  <w:r w:rsidR="00F713F0">
                    <w:rPr>
                      <w:rFonts w:eastAsia="Times New Roman" w:cs="Calibri"/>
                      <w:sz w:val="18"/>
                      <w:szCs w:val="18"/>
                      <w:lang w:eastAsia="en-AU"/>
                    </w:rPr>
                    <w:t>,</w:t>
                  </w:r>
                  <w:r w:rsidRPr="00C04777">
                    <w:rPr>
                      <w:rFonts w:eastAsia="Times New Roman" w:cs="Calibri"/>
                      <w:sz w:val="18"/>
                      <w:szCs w:val="18"/>
                      <w:lang w:eastAsia="en-AU"/>
                    </w:rPr>
                    <w:t>749.1</w:t>
                  </w:r>
                </w:p>
              </w:tc>
              <w:tc>
                <w:tcPr>
                  <w:tcW w:w="1533" w:type="dxa"/>
                  <w:tcBorders>
                    <w:top w:val="nil"/>
                    <w:left w:val="nil"/>
                    <w:bottom w:val="nil"/>
                    <w:right w:val="nil"/>
                  </w:tcBorders>
                  <w:shd w:val="clear" w:color="auto" w:fill="auto"/>
                  <w:noWrap/>
                  <w:vAlign w:val="bottom"/>
                  <w:hideMark/>
                </w:tcPr>
                <w:p w14:paraId="2F718A11"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-0.5</w:t>
                  </w:r>
                </w:p>
              </w:tc>
              <w:tc>
                <w:tcPr>
                  <w:tcW w:w="1989" w:type="dxa"/>
                  <w:tcBorders>
                    <w:top w:val="nil"/>
                    <w:left w:val="nil"/>
                    <w:bottom w:val="nil"/>
                    <w:right w:val="nil"/>
                  </w:tcBorders>
                  <w:shd w:val="clear" w:color="auto" w:fill="auto"/>
                  <w:noWrap/>
                  <w:vAlign w:val="bottom"/>
                  <w:hideMark/>
                </w:tcPr>
                <w:p w14:paraId="31CA7416"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-0.02</w:t>
                  </w:r>
                </w:p>
              </w:tc>
            </w:tr>
            <w:tr w:rsidR="00B64FEA" w:rsidRPr="006A5E60" w14:paraId="1DD584AC" w14:textId="77777777" w:rsidTr="00C04777">
              <w:trPr>
                <w:trHeight w:val="263"/>
              </w:trPr>
              <w:tc>
                <w:tcPr>
                  <w:tcW w:w="1761" w:type="dxa"/>
                  <w:tcBorders>
                    <w:top w:val="nil"/>
                    <w:left w:val="nil"/>
                    <w:bottom w:val="nil"/>
                    <w:right w:val="nil"/>
                  </w:tcBorders>
                  <w:shd w:val="clear" w:color="auto" w:fill="auto"/>
                  <w:noWrap/>
                  <w:vAlign w:val="bottom"/>
                  <w:hideMark/>
                </w:tcPr>
                <w:p w14:paraId="6E164518"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TAS</w:t>
                  </w:r>
                </w:p>
              </w:tc>
              <w:tc>
                <w:tcPr>
                  <w:tcW w:w="1935" w:type="dxa"/>
                  <w:tcBorders>
                    <w:top w:val="nil"/>
                    <w:left w:val="nil"/>
                    <w:bottom w:val="nil"/>
                    <w:right w:val="nil"/>
                  </w:tcBorders>
                  <w:shd w:val="clear" w:color="auto" w:fill="auto"/>
                  <w:noWrap/>
                  <w:vAlign w:val="bottom"/>
                  <w:hideMark/>
                </w:tcPr>
                <w:p w14:paraId="6765ADBE"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567.9</w:t>
                  </w:r>
                </w:p>
              </w:tc>
              <w:tc>
                <w:tcPr>
                  <w:tcW w:w="1761" w:type="dxa"/>
                  <w:tcBorders>
                    <w:top w:val="nil"/>
                    <w:left w:val="nil"/>
                    <w:bottom w:val="nil"/>
                    <w:right w:val="nil"/>
                  </w:tcBorders>
                  <w:shd w:val="clear" w:color="auto" w:fill="auto"/>
                  <w:noWrap/>
                  <w:vAlign w:val="bottom"/>
                  <w:hideMark/>
                </w:tcPr>
                <w:p w14:paraId="42C72DF6"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567.2</w:t>
                  </w:r>
                </w:p>
              </w:tc>
              <w:tc>
                <w:tcPr>
                  <w:tcW w:w="1533" w:type="dxa"/>
                  <w:tcBorders>
                    <w:top w:val="nil"/>
                    <w:left w:val="nil"/>
                    <w:bottom w:val="nil"/>
                    <w:right w:val="nil"/>
                  </w:tcBorders>
                  <w:shd w:val="clear" w:color="auto" w:fill="auto"/>
                  <w:noWrap/>
                  <w:vAlign w:val="bottom"/>
                  <w:hideMark/>
                </w:tcPr>
                <w:p w14:paraId="6E3B0B55"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-0.7</w:t>
                  </w:r>
                </w:p>
              </w:tc>
              <w:tc>
                <w:tcPr>
                  <w:tcW w:w="1989" w:type="dxa"/>
                  <w:tcBorders>
                    <w:top w:val="nil"/>
                    <w:left w:val="nil"/>
                    <w:bottom w:val="nil"/>
                    <w:right w:val="nil"/>
                  </w:tcBorders>
                  <w:shd w:val="clear" w:color="auto" w:fill="auto"/>
                  <w:noWrap/>
                  <w:vAlign w:val="bottom"/>
                  <w:hideMark/>
                </w:tcPr>
                <w:p w14:paraId="6A2EBB54"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-0.12</w:t>
                  </w:r>
                </w:p>
              </w:tc>
            </w:tr>
            <w:tr w:rsidR="00B64FEA" w:rsidRPr="006A5E60" w14:paraId="6FC8150D" w14:textId="77777777" w:rsidTr="00C04777">
              <w:trPr>
                <w:trHeight w:val="263"/>
              </w:trPr>
              <w:tc>
                <w:tcPr>
                  <w:tcW w:w="1761" w:type="dxa"/>
                  <w:tcBorders>
                    <w:top w:val="nil"/>
                    <w:left w:val="nil"/>
                    <w:bottom w:val="nil"/>
                    <w:right w:val="nil"/>
                  </w:tcBorders>
                  <w:shd w:val="clear" w:color="auto" w:fill="auto"/>
                  <w:noWrap/>
                  <w:vAlign w:val="bottom"/>
                  <w:hideMark/>
                </w:tcPr>
                <w:p w14:paraId="234F7754"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NT</w:t>
                  </w:r>
                </w:p>
              </w:tc>
              <w:tc>
                <w:tcPr>
                  <w:tcW w:w="1935" w:type="dxa"/>
                  <w:tcBorders>
                    <w:top w:val="nil"/>
                    <w:left w:val="nil"/>
                    <w:bottom w:val="nil"/>
                    <w:right w:val="nil"/>
                  </w:tcBorders>
                  <w:shd w:val="clear" w:color="auto" w:fill="auto"/>
                  <w:noWrap/>
                  <w:vAlign w:val="bottom"/>
                  <w:hideMark/>
                </w:tcPr>
                <w:p w14:paraId="3AA197E0"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249.2</w:t>
                  </w:r>
                </w:p>
              </w:tc>
              <w:tc>
                <w:tcPr>
                  <w:tcW w:w="1761" w:type="dxa"/>
                  <w:tcBorders>
                    <w:top w:val="nil"/>
                    <w:left w:val="nil"/>
                    <w:bottom w:val="nil"/>
                    <w:right w:val="nil"/>
                  </w:tcBorders>
                  <w:shd w:val="clear" w:color="auto" w:fill="auto"/>
                  <w:noWrap/>
                  <w:vAlign w:val="bottom"/>
                  <w:hideMark/>
                </w:tcPr>
                <w:p w14:paraId="644C355A"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248.2</w:t>
                  </w:r>
                </w:p>
              </w:tc>
              <w:tc>
                <w:tcPr>
                  <w:tcW w:w="1533" w:type="dxa"/>
                  <w:tcBorders>
                    <w:top w:val="nil"/>
                    <w:left w:val="nil"/>
                    <w:bottom w:val="nil"/>
                    <w:right w:val="nil"/>
                  </w:tcBorders>
                  <w:shd w:val="clear" w:color="auto" w:fill="auto"/>
                  <w:noWrap/>
                  <w:vAlign w:val="bottom"/>
                  <w:hideMark/>
                </w:tcPr>
                <w:p w14:paraId="5AA7BAC0" w14:textId="4AB15402"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-1</w:t>
                  </w:r>
                  <w:r w:rsidR="002035B6">
                    <w:rPr>
                      <w:rFonts w:eastAsia="Times New Roman" w:cs="Calibri"/>
                      <w:sz w:val="18"/>
                      <w:szCs w:val="18"/>
                      <w:lang w:eastAsia="en-AU"/>
                    </w:rPr>
                    <w:t>.0</w:t>
                  </w:r>
                </w:p>
              </w:tc>
              <w:tc>
                <w:tcPr>
                  <w:tcW w:w="1989" w:type="dxa"/>
                  <w:tcBorders>
                    <w:top w:val="nil"/>
                    <w:left w:val="nil"/>
                    <w:bottom w:val="nil"/>
                    <w:right w:val="nil"/>
                  </w:tcBorders>
                  <w:shd w:val="clear" w:color="auto" w:fill="auto"/>
                  <w:noWrap/>
                  <w:vAlign w:val="bottom"/>
                  <w:hideMark/>
                </w:tcPr>
                <w:p w14:paraId="6FB437A8"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-0.42</w:t>
                  </w:r>
                </w:p>
              </w:tc>
            </w:tr>
            <w:tr w:rsidR="00B64FEA" w:rsidRPr="006A5E60" w14:paraId="288588B7" w14:textId="77777777" w:rsidTr="0013637C">
              <w:trPr>
                <w:trHeight w:val="263"/>
              </w:trPr>
              <w:tc>
                <w:tcPr>
                  <w:tcW w:w="1761" w:type="dxa"/>
                  <w:tcBorders>
                    <w:top w:val="nil"/>
                    <w:left w:val="nil"/>
                    <w:right w:val="nil"/>
                  </w:tcBorders>
                  <w:shd w:val="clear" w:color="auto" w:fill="auto"/>
                  <w:noWrap/>
                  <w:vAlign w:val="bottom"/>
                  <w:hideMark/>
                </w:tcPr>
                <w:p w14:paraId="69DC78A6"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ACT</w:t>
                  </w:r>
                </w:p>
              </w:tc>
              <w:tc>
                <w:tcPr>
                  <w:tcW w:w="1935" w:type="dxa"/>
                  <w:tcBorders>
                    <w:top w:val="nil"/>
                    <w:left w:val="nil"/>
                    <w:right w:val="nil"/>
                  </w:tcBorders>
                  <w:shd w:val="clear" w:color="auto" w:fill="auto"/>
                  <w:noWrap/>
                  <w:vAlign w:val="bottom"/>
                  <w:hideMark/>
                </w:tcPr>
                <w:p w14:paraId="4A0D6BEB"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453.6</w:t>
                  </w:r>
                </w:p>
              </w:tc>
              <w:tc>
                <w:tcPr>
                  <w:tcW w:w="1761" w:type="dxa"/>
                  <w:tcBorders>
                    <w:top w:val="nil"/>
                    <w:left w:val="nil"/>
                    <w:right w:val="nil"/>
                  </w:tcBorders>
                  <w:shd w:val="clear" w:color="auto" w:fill="auto"/>
                  <w:noWrap/>
                  <w:vAlign w:val="bottom"/>
                  <w:hideMark/>
                </w:tcPr>
                <w:p w14:paraId="7FF1FA9F"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452.5</w:t>
                  </w:r>
                </w:p>
              </w:tc>
              <w:tc>
                <w:tcPr>
                  <w:tcW w:w="1533" w:type="dxa"/>
                  <w:tcBorders>
                    <w:top w:val="nil"/>
                    <w:left w:val="nil"/>
                    <w:right w:val="nil"/>
                  </w:tcBorders>
                  <w:shd w:val="clear" w:color="auto" w:fill="auto"/>
                  <w:noWrap/>
                  <w:vAlign w:val="bottom"/>
                  <w:hideMark/>
                </w:tcPr>
                <w:p w14:paraId="0128A751"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-1.1</w:t>
                  </w:r>
                </w:p>
              </w:tc>
              <w:tc>
                <w:tcPr>
                  <w:tcW w:w="1989" w:type="dxa"/>
                  <w:tcBorders>
                    <w:top w:val="nil"/>
                    <w:left w:val="nil"/>
                    <w:right w:val="nil"/>
                  </w:tcBorders>
                  <w:shd w:val="clear" w:color="auto" w:fill="auto"/>
                  <w:noWrap/>
                  <w:vAlign w:val="bottom"/>
                  <w:hideMark/>
                </w:tcPr>
                <w:p w14:paraId="0FA78427"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-0.23</w:t>
                  </w:r>
                </w:p>
              </w:tc>
            </w:tr>
            <w:tr w:rsidR="00B64FEA" w:rsidRPr="006A5E60" w14:paraId="328EB522" w14:textId="77777777" w:rsidTr="00E1248C">
              <w:trPr>
                <w:trHeight w:val="263"/>
              </w:trPr>
              <w:tc>
                <w:tcPr>
                  <w:tcW w:w="1761" w:type="dxa"/>
                  <w:tcBorders>
                    <w:top w:val="nil"/>
                    <w:left w:val="nil"/>
                    <w:bottom w:val="single" w:sz="4" w:space="0" w:color="auto"/>
                    <w:right w:val="nil"/>
                  </w:tcBorders>
                  <w:shd w:val="clear" w:color="auto" w:fill="D2EDFF"/>
                  <w:noWrap/>
                  <w:vAlign w:val="bottom"/>
                  <w:hideMark/>
                </w:tcPr>
                <w:p w14:paraId="25DA8A78" w14:textId="77777777" w:rsidR="00B64FEA" w:rsidRPr="00C04777" w:rsidRDefault="00B64FEA" w:rsidP="00B64FEA">
                  <w:pPr>
                    <w:spacing w:before="0" w:after="0"/>
                    <w:rPr>
                      <w:rFonts w:eastAsia="Times New Roman" w:cs="Calibri"/>
                      <w:b/>
                      <w:sz w:val="18"/>
                      <w:szCs w:val="18"/>
                      <w:lang w:eastAsia="en-AU"/>
                    </w:rPr>
                  </w:pPr>
                  <w:r w:rsidRPr="00C04777">
                    <w:rPr>
                      <w:rFonts w:eastAsia="Times New Roman" w:cs="Calibri"/>
                      <w:b/>
                      <w:sz w:val="18"/>
                      <w:szCs w:val="18"/>
                      <w:lang w:eastAsia="en-AU"/>
                    </w:rPr>
                    <w:t>Australia</w:t>
                  </w:r>
                </w:p>
              </w:tc>
              <w:tc>
                <w:tcPr>
                  <w:tcW w:w="1935" w:type="dxa"/>
                  <w:tcBorders>
                    <w:top w:val="nil"/>
                    <w:left w:val="nil"/>
                    <w:bottom w:val="single" w:sz="4" w:space="0" w:color="auto"/>
                    <w:right w:val="nil"/>
                  </w:tcBorders>
                  <w:shd w:val="clear" w:color="auto" w:fill="D2EDFF"/>
                  <w:noWrap/>
                  <w:vAlign w:val="bottom"/>
                  <w:hideMark/>
                </w:tcPr>
                <w:p w14:paraId="4BFEDF58" w14:textId="5856BBDC"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25</w:t>
                  </w:r>
                  <w:r w:rsidR="00F713F0">
                    <w:rPr>
                      <w:rFonts w:eastAsia="Times New Roman" w:cs="Calibri"/>
                      <w:sz w:val="18"/>
                      <w:szCs w:val="18"/>
                      <w:lang w:eastAsia="en-AU"/>
                    </w:rPr>
                    <w:t>,</w:t>
                  </w:r>
                  <w:r w:rsidRPr="00C04777">
                    <w:rPr>
                      <w:rFonts w:eastAsia="Times New Roman" w:cs="Calibri"/>
                      <w:sz w:val="18"/>
                      <w:szCs w:val="18"/>
                      <w:lang w:eastAsia="en-AU"/>
                    </w:rPr>
                    <w:t>688.1</w:t>
                  </w:r>
                </w:p>
              </w:tc>
              <w:tc>
                <w:tcPr>
                  <w:tcW w:w="1761" w:type="dxa"/>
                  <w:tcBorders>
                    <w:top w:val="nil"/>
                    <w:left w:val="nil"/>
                    <w:bottom w:val="single" w:sz="4" w:space="0" w:color="auto"/>
                    <w:right w:val="nil"/>
                  </w:tcBorders>
                  <w:shd w:val="clear" w:color="auto" w:fill="D2EDFF"/>
                  <w:noWrap/>
                  <w:vAlign w:val="bottom"/>
                  <w:hideMark/>
                </w:tcPr>
                <w:p w14:paraId="0BCB0894" w14:textId="39143783"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25</w:t>
                  </w:r>
                  <w:r w:rsidR="00F713F0">
                    <w:rPr>
                      <w:rFonts w:eastAsia="Times New Roman" w:cs="Calibri"/>
                      <w:sz w:val="18"/>
                      <w:szCs w:val="18"/>
                      <w:lang w:eastAsia="en-AU"/>
                    </w:rPr>
                    <w:t>,</w:t>
                  </w:r>
                  <w:r w:rsidRPr="00C04777">
                    <w:rPr>
                      <w:rFonts w:eastAsia="Times New Roman" w:cs="Calibri"/>
                      <w:sz w:val="18"/>
                      <w:szCs w:val="18"/>
                      <w:lang w:eastAsia="en-AU"/>
                    </w:rPr>
                    <w:t>685.4</w:t>
                  </w:r>
                </w:p>
              </w:tc>
              <w:tc>
                <w:tcPr>
                  <w:tcW w:w="1533" w:type="dxa"/>
                  <w:tcBorders>
                    <w:top w:val="nil"/>
                    <w:left w:val="nil"/>
                    <w:bottom w:val="single" w:sz="4" w:space="0" w:color="auto"/>
                    <w:right w:val="nil"/>
                  </w:tcBorders>
                  <w:shd w:val="clear" w:color="auto" w:fill="D2EDFF"/>
                  <w:noWrap/>
                  <w:vAlign w:val="bottom"/>
                  <w:hideMark/>
                </w:tcPr>
                <w:p w14:paraId="0714CA38"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-2.7</w:t>
                  </w:r>
                </w:p>
              </w:tc>
              <w:tc>
                <w:tcPr>
                  <w:tcW w:w="1989" w:type="dxa"/>
                  <w:tcBorders>
                    <w:top w:val="nil"/>
                    <w:left w:val="nil"/>
                    <w:bottom w:val="single" w:sz="4" w:space="0" w:color="auto"/>
                    <w:right w:val="nil"/>
                  </w:tcBorders>
                  <w:shd w:val="clear" w:color="auto" w:fill="D2EDFF"/>
                  <w:noWrap/>
                  <w:vAlign w:val="bottom"/>
                  <w:hideMark/>
                </w:tcPr>
                <w:p w14:paraId="439E7F84" w14:textId="77777777" w:rsidR="00B64FEA" w:rsidRPr="00C04777" w:rsidRDefault="00B64FEA" w:rsidP="00B64FEA">
                  <w:pPr>
                    <w:spacing w:before="0" w:after="0"/>
                    <w:jc w:val="right"/>
                    <w:rPr>
                      <w:rFonts w:eastAsia="Times New Roman" w:cs="Calibri"/>
                      <w:sz w:val="18"/>
                      <w:szCs w:val="18"/>
                      <w:lang w:eastAsia="en-AU"/>
                    </w:rPr>
                  </w:pPr>
                  <w:r w:rsidRPr="00C04777">
                    <w:rPr>
                      <w:rFonts w:eastAsia="Times New Roman" w:cs="Calibri"/>
                      <w:sz w:val="18"/>
                      <w:szCs w:val="18"/>
                      <w:lang w:eastAsia="en-AU"/>
                    </w:rPr>
                    <w:t>-0.01</w:t>
                  </w:r>
                </w:p>
              </w:tc>
            </w:tr>
          </w:tbl>
          <w:p w14:paraId="2A1A7656" w14:textId="6A4F9245" w:rsidR="00411586" w:rsidRDefault="00411586" w:rsidP="00D0199E">
            <w:r>
              <w:t xml:space="preserve">In this release, the ABS has incorporated Census 2021 data to update their methodology for estimating net interstate migration. This has resulted in significant revisions to net internal migration estimates from September 2016 onwards, with total interstate moves revised upward by </w:t>
            </w:r>
            <w:r w:rsidRPr="000E680C">
              <w:t>11.9</w:t>
            </w:r>
            <w:r>
              <w:t xml:space="preserve"> per cent between September 2016 and June 2021 and large revisions to </w:t>
            </w:r>
            <w:r w:rsidR="00A74229">
              <w:t xml:space="preserve">cumulative </w:t>
            </w:r>
            <w:r>
              <w:t xml:space="preserve">net movements for states and territories (Table </w:t>
            </w:r>
            <w:r w:rsidR="0073722E" w:rsidRPr="001641B4">
              <w:t>3</w:t>
            </w:r>
            <w:r>
              <w:t xml:space="preserve">). </w:t>
            </w:r>
          </w:p>
          <w:p w14:paraId="25326048" w14:textId="77777777" w:rsidR="00411586" w:rsidRPr="001839E0" w:rsidRDefault="00411586" w:rsidP="00D97521">
            <w:pPr>
              <w:pStyle w:val="TableHeadingContinued"/>
            </w:pPr>
            <w:r>
              <w:t>Net interstate migration, September 2016 to June 2021</w:t>
            </w:r>
          </w:p>
          <w:tbl>
            <w:tblPr>
              <w:tblW w:w="8972" w:type="dxa"/>
              <w:tblLayout w:type="fixed"/>
              <w:tblLook w:val="04A0" w:firstRow="1" w:lastRow="0" w:firstColumn="1" w:lastColumn="0" w:noHBand="0" w:noVBand="1"/>
            </w:tblPr>
            <w:tblGrid>
              <w:gridCol w:w="2019"/>
              <w:gridCol w:w="1417"/>
              <w:gridCol w:w="1985"/>
              <w:gridCol w:w="1842"/>
              <w:gridCol w:w="1709"/>
            </w:tblGrid>
            <w:tr w:rsidR="00411586" w:rsidRPr="00797CDF" w14:paraId="7391F732" w14:textId="77777777" w:rsidTr="001641B4">
              <w:trPr>
                <w:trHeight w:val="300"/>
              </w:trPr>
              <w:tc>
                <w:tcPr>
                  <w:tcW w:w="2019" w:type="dxa"/>
                  <w:vMerge w:val="restart"/>
                  <w:tcBorders>
                    <w:top w:val="single" w:sz="4" w:space="0" w:color="293F5B"/>
                    <w:left w:val="nil"/>
                    <w:right w:val="nil"/>
                  </w:tcBorders>
                  <w:shd w:val="clear" w:color="auto" w:fill="auto"/>
                  <w:noWrap/>
                  <w:vAlign w:val="center"/>
                  <w:hideMark/>
                </w:tcPr>
                <w:p w14:paraId="18A46BB9" w14:textId="77777777" w:rsidR="00411586" w:rsidRPr="00C04777" w:rsidRDefault="00411586" w:rsidP="00411586">
                  <w:pPr>
                    <w:spacing w:before="0" w:after="0"/>
                    <w:rPr>
                      <w:rFonts w:eastAsia="Times New Roman" w:cs="Calibri"/>
                      <w:b/>
                      <w:bCs/>
                      <w:color w:val="002C47"/>
                      <w:sz w:val="18"/>
                      <w:szCs w:val="18"/>
                      <w:lang w:eastAsia="en-AU"/>
                    </w:rPr>
                  </w:pPr>
                  <w:r>
                    <w:rPr>
                      <w:rFonts w:eastAsia="Times New Roman" w:cs="Calibri"/>
                      <w:b/>
                      <w:bCs/>
                      <w:color w:val="002C47"/>
                      <w:sz w:val="18"/>
                      <w:szCs w:val="18"/>
                      <w:lang w:eastAsia="en-AU"/>
                    </w:rPr>
                    <w:t>State</w:t>
                  </w:r>
                </w:p>
              </w:tc>
              <w:tc>
                <w:tcPr>
                  <w:tcW w:w="1417" w:type="dxa"/>
                  <w:tcBorders>
                    <w:top w:val="single" w:sz="4" w:space="0" w:color="293F5B"/>
                    <w:left w:val="nil"/>
                    <w:right w:val="nil"/>
                  </w:tcBorders>
                  <w:shd w:val="clear" w:color="auto" w:fill="auto"/>
                  <w:noWrap/>
                  <w:vAlign w:val="center"/>
                  <w:hideMark/>
                </w:tcPr>
                <w:p w14:paraId="76C54935" w14:textId="77777777" w:rsidR="00411586" w:rsidRPr="00C04777" w:rsidRDefault="00411586" w:rsidP="00D97521">
                  <w:pPr>
                    <w:spacing w:before="0" w:after="0"/>
                    <w:jc w:val="right"/>
                    <w:rPr>
                      <w:rFonts w:eastAsia="Times New Roman" w:cs="Calibri"/>
                      <w:b/>
                      <w:bCs/>
                      <w:color w:val="002C47"/>
                      <w:sz w:val="18"/>
                      <w:szCs w:val="18"/>
                      <w:lang w:eastAsia="en-AU"/>
                    </w:rPr>
                  </w:pPr>
                  <w:r w:rsidRPr="00C04777">
                    <w:rPr>
                      <w:rFonts w:eastAsia="Times New Roman" w:cs="Calibri"/>
                      <w:b/>
                      <w:bCs/>
                      <w:color w:val="002C47"/>
                      <w:sz w:val="18"/>
                      <w:szCs w:val="18"/>
                      <w:lang w:eastAsia="en-AU"/>
                    </w:rPr>
                    <w:t>Preliminary</w:t>
                  </w:r>
                </w:p>
              </w:tc>
              <w:tc>
                <w:tcPr>
                  <w:tcW w:w="1985" w:type="dxa"/>
                  <w:tcBorders>
                    <w:top w:val="single" w:sz="4" w:space="0" w:color="293F5B"/>
                    <w:left w:val="nil"/>
                    <w:right w:val="nil"/>
                  </w:tcBorders>
                  <w:shd w:val="clear" w:color="auto" w:fill="auto"/>
                  <w:noWrap/>
                  <w:vAlign w:val="center"/>
                  <w:hideMark/>
                </w:tcPr>
                <w:p w14:paraId="09966E84" w14:textId="77777777" w:rsidR="00411586" w:rsidRPr="00C04777" w:rsidRDefault="00411586" w:rsidP="00D97521">
                  <w:pPr>
                    <w:spacing w:before="0" w:after="0"/>
                    <w:jc w:val="right"/>
                    <w:rPr>
                      <w:rFonts w:eastAsia="Times New Roman" w:cs="Calibri"/>
                      <w:b/>
                      <w:bCs/>
                      <w:color w:val="002C47"/>
                      <w:sz w:val="18"/>
                      <w:szCs w:val="18"/>
                      <w:lang w:eastAsia="en-AU"/>
                    </w:rPr>
                  </w:pPr>
                  <w:r w:rsidRPr="00C04777">
                    <w:rPr>
                      <w:rFonts w:eastAsia="Times New Roman" w:cs="Calibri"/>
                      <w:b/>
                      <w:bCs/>
                      <w:color w:val="002C47"/>
                      <w:sz w:val="18"/>
                      <w:szCs w:val="18"/>
                      <w:lang w:eastAsia="en-AU"/>
                    </w:rPr>
                    <w:t>Revised</w:t>
                  </w:r>
                </w:p>
              </w:tc>
              <w:tc>
                <w:tcPr>
                  <w:tcW w:w="3551" w:type="dxa"/>
                  <w:gridSpan w:val="2"/>
                  <w:tcBorders>
                    <w:top w:val="single" w:sz="4" w:space="0" w:color="293F5B"/>
                    <w:left w:val="nil"/>
                    <w:right w:val="nil"/>
                  </w:tcBorders>
                  <w:shd w:val="clear" w:color="auto" w:fill="auto"/>
                  <w:noWrap/>
                  <w:vAlign w:val="center"/>
                  <w:hideMark/>
                </w:tcPr>
                <w:p w14:paraId="6B1A85F5" w14:textId="77777777" w:rsidR="00411586" w:rsidRPr="00C04777" w:rsidRDefault="00411586" w:rsidP="000D6BB3">
                  <w:pPr>
                    <w:spacing w:before="0" w:after="0"/>
                    <w:ind w:left="1440"/>
                    <w:jc w:val="center"/>
                    <w:rPr>
                      <w:rFonts w:eastAsia="Times New Roman" w:cs="Calibri"/>
                      <w:b/>
                      <w:bCs/>
                      <w:color w:val="002C47"/>
                      <w:sz w:val="18"/>
                      <w:szCs w:val="18"/>
                      <w:lang w:eastAsia="en-AU"/>
                    </w:rPr>
                  </w:pPr>
                  <w:r w:rsidRPr="00C04777">
                    <w:rPr>
                      <w:rFonts w:eastAsia="Times New Roman" w:cs="Calibri"/>
                      <w:b/>
                      <w:bCs/>
                      <w:color w:val="002C47"/>
                      <w:sz w:val="18"/>
                      <w:szCs w:val="18"/>
                      <w:lang w:eastAsia="en-AU"/>
                    </w:rPr>
                    <w:t>Difference</w:t>
                  </w:r>
                </w:p>
              </w:tc>
            </w:tr>
            <w:tr w:rsidR="00411586" w:rsidRPr="00797CDF" w14:paraId="7E846530" w14:textId="77777777" w:rsidTr="00E1248C">
              <w:trPr>
                <w:trHeight w:val="300"/>
              </w:trPr>
              <w:tc>
                <w:tcPr>
                  <w:tcW w:w="2019" w:type="dxa"/>
                  <w:vMerge/>
                  <w:tcBorders>
                    <w:left w:val="nil"/>
                    <w:bottom w:val="single" w:sz="4" w:space="0" w:color="auto"/>
                    <w:right w:val="nil"/>
                  </w:tcBorders>
                  <w:shd w:val="clear" w:color="auto" w:fill="auto"/>
                  <w:noWrap/>
                  <w:vAlign w:val="center"/>
                </w:tcPr>
                <w:p w14:paraId="41C52848" w14:textId="77777777" w:rsidR="00411586" w:rsidRDefault="00411586" w:rsidP="00411586">
                  <w:pPr>
                    <w:spacing w:before="0" w:after="0"/>
                    <w:rPr>
                      <w:rFonts w:eastAsia="Times New Roman" w:cs="Calibri"/>
                      <w:b/>
                      <w:bCs/>
                      <w:color w:val="002C47"/>
                      <w:sz w:val="18"/>
                      <w:szCs w:val="18"/>
                      <w:lang w:eastAsia="en-AU"/>
                    </w:rPr>
                  </w:pPr>
                </w:p>
              </w:tc>
              <w:tc>
                <w:tcPr>
                  <w:tcW w:w="1417" w:type="dxa"/>
                  <w:tcBorders>
                    <w:left w:val="nil"/>
                    <w:bottom w:val="single" w:sz="4" w:space="0" w:color="auto"/>
                    <w:right w:val="nil"/>
                  </w:tcBorders>
                  <w:shd w:val="clear" w:color="auto" w:fill="auto"/>
                  <w:noWrap/>
                  <w:vAlign w:val="center"/>
                </w:tcPr>
                <w:p w14:paraId="43A73A62" w14:textId="77777777" w:rsidR="00411586" w:rsidRPr="001641B4" w:rsidRDefault="00411586" w:rsidP="00D97521">
                  <w:pPr>
                    <w:spacing w:before="0" w:after="0"/>
                    <w:jc w:val="right"/>
                    <w:rPr>
                      <w:rFonts w:eastAsia="Times New Roman" w:cs="Calibri"/>
                      <w:sz w:val="18"/>
                      <w:szCs w:val="18"/>
                      <w:lang w:eastAsia="en-AU"/>
                    </w:rPr>
                  </w:pPr>
                  <w:r w:rsidRPr="001641B4">
                    <w:rPr>
                      <w:rFonts w:eastAsia="Times New Roman" w:cs="Calibri"/>
                      <w:sz w:val="18"/>
                      <w:szCs w:val="18"/>
                      <w:lang w:eastAsia="en-AU"/>
                    </w:rPr>
                    <w:t>‘000</w:t>
                  </w:r>
                </w:p>
              </w:tc>
              <w:tc>
                <w:tcPr>
                  <w:tcW w:w="1985" w:type="dxa"/>
                  <w:tcBorders>
                    <w:left w:val="nil"/>
                    <w:bottom w:val="single" w:sz="4" w:space="0" w:color="auto"/>
                    <w:right w:val="nil"/>
                  </w:tcBorders>
                  <w:shd w:val="clear" w:color="auto" w:fill="auto"/>
                  <w:noWrap/>
                  <w:vAlign w:val="center"/>
                </w:tcPr>
                <w:p w14:paraId="01778E7B" w14:textId="77777777" w:rsidR="00411586" w:rsidRPr="001641B4" w:rsidRDefault="00411586" w:rsidP="00D97521">
                  <w:pPr>
                    <w:spacing w:before="0" w:after="0"/>
                    <w:jc w:val="right"/>
                    <w:rPr>
                      <w:rFonts w:eastAsia="Times New Roman" w:cs="Calibri"/>
                      <w:sz w:val="18"/>
                      <w:szCs w:val="18"/>
                      <w:lang w:eastAsia="en-AU"/>
                    </w:rPr>
                  </w:pPr>
                  <w:r w:rsidRPr="001641B4">
                    <w:rPr>
                      <w:rFonts w:eastAsia="Times New Roman" w:cs="Calibri"/>
                      <w:sz w:val="18"/>
                      <w:szCs w:val="18"/>
                      <w:lang w:eastAsia="en-AU"/>
                    </w:rPr>
                    <w:t>‘000</w:t>
                  </w:r>
                </w:p>
              </w:tc>
              <w:tc>
                <w:tcPr>
                  <w:tcW w:w="1842" w:type="dxa"/>
                  <w:tcBorders>
                    <w:left w:val="nil"/>
                    <w:bottom w:val="single" w:sz="4" w:space="0" w:color="auto"/>
                    <w:right w:val="nil"/>
                  </w:tcBorders>
                  <w:shd w:val="clear" w:color="auto" w:fill="auto"/>
                  <w:noWrap/>
                  <w:vAlign w:val="center"/>
                </w:tcPr>
                <w:p w14:paraId="62A1C618" w14:textId="77777777" w:rsidR="00411586" w:rsidRPr="001641B4" w:rsidRDefault="00411586" w:rsidP="00D97521">
                  <w:pPr>
                    <w:spacing w:before="0" w:after="0"/>
                    <w:jc w:val="right"/>
                    <w:rPr>
                      <w:rFonts w:eastAsia="Times New Roman" w:cs="Calibri"/>
                      <w:sz w:val="18"/>
                      <w:szCs w:val="18"/>
                      <w:lang w:eastAsia="en-AU"/>
                    </w:rPr>
                  </w:pPr>
                  <w:r w:rsidRPr="001641B4">
                    <w:rPr>
                      <w:rFonts w:eastAsia="Times New Roman" w:cs="Calibri"/>
                      <w:sz w:val="18"/>
                      <w:szCs w:val="18"/>
                      <w:lang w:eastAsia="en-AU"/>
                    </w:rPr>
                    <w:t>‘000</w:t>
                  </w:r>
                </w:p>
              </w:tc>
              <w:tc>
                <w:tcPr>
                  <w:tcW w:w="1709" w:type="dxa"/>
                  <w:tcBorders>
                    <w:left w:val="nil"/>
                    <w:bottom w:val="single" w:sz="4" w:space="0" w:color="auto"/>
                    <w:right w:val="nil"/>
                  </w:tcBorders>
                  <w:shd w:val="clear" w:color="auto" w:fill="auto"/>
                  <w:noWrap/>
                  <w:vAlign w:val="center"/>
                </w:tcPr>
                <w:p w14:paraId="73397683" w14:textId="77777777" w:rsidR="00411586" w:rsidRPr="001641B4" w:rsidDel="0038332F" w:rsidRDefault="00411586" w:rsidP="00D97521">
                  <w:pPr>
                    <w:spacing w:before="0" w:after="0"/>
                    <w:jc w:val="right"/>
                    <w:rPr>
                      <w:rFonts w:eastAsia="Times New Roman" w:cs="Calibri"/>
                      <w:sz w:val="18"/>
                      <w:szCs w:val="18"/>
                      <w:lang w:eastAsia="en-AU"/>
                    </w:rPr>
                  </w:pPr>
                  <w:r w:rsidRPr="001641B4">
                    <w:rPr>
                      <w:rFonts w:eastAsia="Times New Roman" w:cs="Calibri"/>
                      <w:sz w:val="18"/>
                      <w:szCs w:val="18"/>
                      <w:lang w:eastAsia="en-AU"/>
                    </w:rPr>
                    <w:t>%</w:t>
                  </w:r>
                </w:p>
              </w:tc>
            </w:tr>
            <w:tr w:rsidR="00411586" w:rsidRPr="00797CDF" w14:paraId="2FE9D39C" w14:textId="77777777" w:rsidTr="00E1248C">
              <w:trPr>
                <w:trHeight w:val="300"/>
              </w:trPr>
              <w:tc>
                <w:tcPr>
                  <w:tcW w:w="2019" w:type="dxa"/>
                  <w:tcBorders>
                    <w:top w:val="single" w:sz="4" w:space="0" w:color="auto"/>
                    <w:left w:val="nil"/>
                    <w:bottom w:val="nil"/>
                    <w:right w:val="nil"/>
                  </w:tcBorders>
                  <w:shd w:val="clear" w:color="auto" w:fill="auto"/>
                  <w:noWrap/>
                  <w:vAlign w:val="bottom"/>
                  <w:hideMark/>
                </w:tcPr>
                <w:p w14:paraId="382AEE54"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NSW</w:t>
                  </w:r>
                </w:p>
              </w:tc>
              <w:tc>
                <w:tcPr>
                  <w:tcW w:w="1417" w:type="dxa"/>
                  <w:tcBorders>
                    <w:top w:val="nil"/>
                    <w:left w:val="nil"/>
                    <w:bottom w:val="nil"/>
                    <w:right w:val="nil"/>
                  </w:tcBorders>
                  <w:shd w:val="clear" w:color="auto" w:fill="auto"/>
                  <w:noWrap/>
                  <w:vAlign w:val="bottom"/>
                  <w:hideMark/>
                </w:tcPr>
                <w:p w14:paraId="6205EB26"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-96.6</w:t>
                  </w:r>
                </w:p>
              </w:tc>
              <w:tc>
                <w:tcPr>
                  <w:tcW w:w="1985" w:type="dxa"/>
                  <w:tcBorders>
                    <w:top w:val="nil"/>
                    <w:left w:val="nil"/>
                    <w:bottom w:val="nil"/>
                    <w:right w:val="nil"/>
                  </w:tcBorders>
                  <w:shd w:val="clear" w:color="auto" w:fill="auto"/>
                  <w:noWrap/>
                  <w:vAlign w:val="bottom"/>
                  <w:hideMark/>
                </w:tcPr>
                <w:p w14:paraId="181AFA75"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-118.8</w:t>
                  </w:r>
                </w:p>
              </w:tc>
              <w:tc>
                <w:tcPr>
                  <w:tcW w:w="1842" w:type="dxa"/>
                  <w:tcBorders>
                    <w:top w:val="nil"/>
                    <w:left w:val="nil"/>
                    <w:bottom w:val="nil"/>
                    <w:right w:val="nil"/>
                  </w:tcBorders>
                  <w:shd w:val="clear" w:color="auto" w:fill="auto"/>
                  <w:noWrap/>
                  <w:vAlign w:val="bottom"/>
                  <w:hideMark/>
                </w:tcPr>
                <w:p w14:paraId="5E071253"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-22.2</w:t>
                  </w:r>
                </w:p>
              </w:tc>
              <w:tc>
                <w:tcPr>
                  <w:tcW w:w="1709" w:type="dxa"/>
                  <w:tcBorders>
                    <w:top w:val="single" w:sz="4" w:space="0" w:color="auto"/>
                    <w:left w:val="nil"/>
                    <w:bottom w:val="nil"/>
                    <w:right w:val="nil"/>
                  </w:tcBorders>
                  <w:shd w:val="clear" w:color="auto" w:fill="auto"/>
                  <w:noWrap/>
                  <w:vAlign w:val="bottom"/>
                  <w:hideMark/>
                </w:tcPr>
                <w:p w14:paraId="5056E05B"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23</w:t>
                  </w:r>
                </w:p>
              </w:tc>
            </w:tr>
            <w:tr w:rsidR="00411586" w:rsidRPr="00797CDF" w14:paraId="4CA09004" w14:textId="77777777" w:rsidTr="00E1248C">
              <w:trPr>
                <w:trHeight w:val="300"/>
              </w:trPr>
              <w:tc>
                <w:tcPr>
                  <w:tcW w:w="2019" w:type="dxa"/>
                  <w:tcBorders>
                    <w:top w:val="nil"/>
                    <w:left w:val="nil"/>
                    <w:bottom w:val="nil"/>
                    <w:right w:val="nil"/>
                  </w:tcBorders>
                  <w:shd w:val="clear" w:color="auto" w:fill="auto"/>
                  <w:noWrap/>
                  <w:vAlign w:val="bottom"/>
                  <w:hideMark/>
                </w:tcPr>
                <w:p w14:paraId="3867C544"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VIC</w:t>
                  </w:r>
                </w:p>
              </w:tc>
              <w:tc>
                <w:tcPr>
                  <w:tcW w:w="1417" w:type="dxa"/>
                  <w:tcBorders>
                    <w:top w:val="nil"/>
                    <w:left w:val="nil"/>
                    <w:bottom w:val="nil"/>
                    <w:right w:val="nil"/>
                  </w:tcBorders>
                  <w:shd w:val="clear" w:color="auto" w:fill="auto"/>
                  <w:noWrap/>
                  <w:vAlign w:val="bottom"/>
                  <w:hideMark/>
                </w:tcPr>
                <w:p w14:paraId="00078106"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28.6</w:t>
                  </w:r>
                </w:p>
              </w:tc>
              <w:tc>
                <w:tcPr>
                  <w:tcW w:w="1985" w:type="dxa"/>
                  <w:tcBorders>
                    <w:top w:val="nil"/>
                    <w:left w:val="nil"/>
                    <w:bottom w:val="nil"/>
                    <w:right w:val="nil"/>
                  </w:tcBorders>
                  <w:shd w:val="clear" w:color="auto" w:fill="auto"/>
                  <w:noWrap/>
                  <w:vAlign w:val="bottom"/>
                  <w:hideMark/>
                </w:tcPr>
                <w:p w14:paraId="3AED62F3"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-8.9</w:t>
                  </w:r>
                </w:p>
              </w:tc>
              <w:tc>
                <w:tcPr>
                  <w:tcW w:w="1842" w:type="dxa"/>
                  <w:tcBorders>
                    <w:top w:val="nil"/>
                    <w:left w:val="nil"/>
                    <w:bottom w:val="nil"/>
                    <w:right w:val="nil"/>
                  </w:tcBorders>
                  <w:shd w:val="clear" w:color="auto" w:fill="auto"/>
                  <w:noWrap/>
                  <w:vAlign w:val="bottom"/>
                  <w:hideMark/>
                </w:tcPr>
                <w:p w14:paraId="3FF9DEB8"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-37.5</w:t>
                  </w:r>
                </w:p>
              </w:tc>
              <w:tc>
                <w:tcPr>
                  <w:tcW w:w="1709" w:type="dxa"/>
                  <w:tcBorders>
                    <w:top w:val="nil"/>
                    <w:left w:val="nil"/>
                    <w:bottom w:val="nil"/>
                    <w:right w:val="nil"/>
                  </w:tcBorders>
                  <w:shd w:val="clear" w:color="auto" w:fill="auto"/>
                  <w:noWrap/>
                  <w:vAlign w:val="bottom"/>
                  <w:hideMark/>
                </w:tcPr>
                <w:p w14:paraId="6FE2032C"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-131</w:t>
                  </w:r>
                </w:p>
              </w:tc>
            </w:tr>
            <w:tr w:rsidR="00411586" w:rsidRPr="00797CDF" w14:paraId="40792696" w14:textId="77777777" w:rsidTr="00E1248C">
              <w:trPr>
                <w:trHeight w:val="300"/>
              </w:trPr>
              <w:tc>
                <w:tcPr>
                  <w:tcW w:w="2019" w:type="dxa"/>
                  <w:tcBorders>
                    <w:top w:val="nil"/>
                    <w:left w:val="nil"/>
                    <w:bottom w:val="nil"/>
                    <w:right w:val="nil"/>
                  </w:tcBorders>
                  <w:shd w:val="clear" w:color="auto" w:fill="auto"/>
                  <w:noWrap/>
                  <w:vAlign w:val="bottom"/>
                  <w:hideMark/>
                </w:tcPr>
                <w:p w14:paraId="46C1CBFC"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QLD</w:t>
                  </w:r>
                </w:p>
              </w:tc>
              <w:tc>
                <w:tcPr>
                  <w:tcW w:w="1417" w:type="dxa"/>
                  <w:tcBorders>
                    <w:top w:val="nil"/>
                    <w:left w:val="nil"/>
                    <w:bottom w:val="nil"/>
                    <w:right w:val="nil"/>
                  </w:tcBorders>
                  <w:shd w:val="clear" w:color="auto" w:fill="auto"/>
                  <w:noWrap/>
                  <w:vAlign w:val="bottom"/>
                  <w:hideMark/>
                </w:tcPr>
                <w:p w14:paraId="13BB56EB"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121.9</w:t>
                  </w:r>
                </w:p>
              </w:tc>
              <w:tc>
                <w:tcPr>
                  <w:tcW w:w="1985" w:type="dxa"/>
                  <w:tcBorders>
                    <w:top w:val="nil"/>
                    <w:left w:val="nil"/>
                    <w:bottom w:val="nil"/>
                    <w:right w:val="nil"/>
                  </w:tcBorders>
                  <w:shd w:val="clear" w:color="auto" w:fill="auto"/>
                  <w:noWrap/>
                  <w:vAlign w:val="bottom"/>
                  <w:hideMark/>
                </w:tcPr>
                <w:p w14:paraId="15023D15"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128.7</w:t>
                  </w:r>
                </w:p>
              </w:tc>
              <w:tc>
                <w:tcPr>
                  <w:tcW w:w="1842" w:type="dxa"/>
                  <w:tcBorders>
                    <w:top w:val="nil"/>
                    <w:left w:val="nil"/>
                    <w:bottom w:val="nil"/>
                    <w:right w:val="nil"/>
                  </w:tcBorders>
                  <w:shd w:val="clear" w:color="auto" w:fill="auto"/>
                  <w:noWrap/>
                  <w:vAlign w:val="bottom"/>
                  <w:hideMark/>
                </w:tcPr>
                <w:p w14:paraId="11EDFB97"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6.8</w:t>
                  </w:r>
                </w:p>
              </w:tc>
              <w:tc>
                <w:tcPr>
                  <w:tcW w:w="1709" w:type="dxa"/>
                  <w:tcBorders>
                    <w:top w:val="nil"/>
                    <w:left w:val="nil"/>
                    <w:bottom w:val="nil"/>
                    <w:right w:val="nil"/>
                  </w:tcBorders>
                  <w:shd w:val="clear" w:color="auto" w:fill="auto"/>
                  <w:noWrap/>
                  <w:vAlign w:val="bottom"/>
                  <w:hideMark/>
                </w:tcPr>
                <w:p w14:paraId="71D982BB"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6</w:t>
                  </w:r>
                </w:p>
              </w:tc>
            </w:tr>
            <w:tr w:rsidR="00411586" w:rsidRPr="00797CDF" w14:paraId="0E8F493E" w14:textId="77777777" w:rsidTr="00E1248C">
              <w:trPr>
                <w:trHeight w:val="300"/>
              </w:trPr>
              <w:tc>
                <w:tcPr>
                  <w:tcW w:w="2019" w:type="dxa"/>
                  <w:tcBorders>
                    <w:top w:val="nil"/>
                    <w:left w:val="nil"/>
                    <w:bottom w:val="nil"/>
                    <w:right w:val="nil"/>
                  </w:tcBorders>
                  <w:shd w:val="clear" w:color="auto" w:fill="auto"/>
                  <w:noWrap/>
                  <w:vAlign w:val="bottom"/>
                  <w:hideMark/>
                </w:tcPr>
                <w:p w14:paraId="02CA1CA4"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SA</w:t>
                  </w:r>
                </w:p>
              </w:tc>
              <w:tc>
                <w:tcPr>
                  <w:tcW w:w="1417" w:type="dxa"/>
                  <w:tcBorders>
                    <w:top w:val="nil"/>
                    <w:left w:val="nil"/>
                    <w:bottom w:val="nil"/>
                    <w:right w:val="nil"/>
                  </w:tcBorders>
                  <w:shd w:val="clear" w:color="auto" w:fill="auto"/>
                  <w:noWrap/>
                  <w:vAlign w:val="bottom"/>
                  <w:hideMark/>
                </w:tcPr>
                <w:p w14:paraId="1EB97262"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-17.2</w:t>
                  </w:r>
                </w:p>
              </w:tc>
              <w:tc>
                <w:tcPr>
                  <w:tcW w:w="1985" w:type="dxa"/>
                  <w:tcBorders>
                    <w:top w:val="nil"/>
                    <w:left w:val="nil"/>
                    <w:bottom w:val="nil"/>
                    <w:right w:val="nil"/>
                  </w:tcBorders>
                  <w:shd w:val="clear" w:color="auto" w:fill="auto"/>
                  <w:noWrap/>
                  <w:vAlign w:val="bottom"/>
                  <w:hideMark/>
                </w:tcPr>
                <w:p w14:paraId="4B65D2EC"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-10.7</w:t>
                  </w:r>
                </w:p>
              </w:tc>
              <w:tc>
                <w:tcPr>
                  <w:tcW w:w="1842" w:type="dxa"/>
                  <w:tcBorders>
                    <w:top w:val="nil"/>
                    <w:left w:val="nil"/>
                    <w:bottom w:val="nil"/>
                    <w:right w:val="nil"/>
                  </w:tcBorders>
                  <w:shd w:val="clear" w:color="auto" w:fill="auto"/>
                  <w:noWrap/>
                  <w:vAlign w:val="bottom"/>
                  <w:hideMark/>
                </w:tcPr>
                <w:p w14:paraId="1C5996DB"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6.5</w:t>
                  </w:r>
                </w:p>
              </w:tc>
              <w:tc>
                <w:tcPr>
                  <w:tcW w:w="1709" w:type="dxa"/>
                  <w:tcBorders>
                    <w:top w:val="nil"/>
                    <w:left w:val="nil"/>
                    <w:bottom w:val="nil"/>
                    <w:right w:val="nil"/>
                  </w:tcBorders>
                  <w:shd w:val="clear" w:color="auto" w:fill="auto"/>
                  <w:noWrap/>
                  <w:vAlign w:val="bottom"/>
                  <w:hideMark/>
                </w:tcPr>
                <w:p w14:paraId="33FD1159"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-38</w:t>
                  </w:r>
                </w:p>
              </w:tc>
            </w:tr>
            <w:tr w:rsidR="00411586" w:rsidRPr="00797CDF" w14:paraId="27D33875" w14:textId="77777777" w:rsidTr="00E1248C">
              <w:trPr>
                <w:trHeight w:val="300"/>
              </w:trPr>
              <w:tc>
                <w:tcPr>
                  <w:tcW w:w="2019" w:type="dxa"/>
                  <w:tcBorders>
                    <w:top w:val="nil"/>
                    <w:left w:val="nil"/>
                    <w:bottom w:val="nil"/>
                    <w:right w:val="nil"/>
                  </w:tcBorders>
                  <w:shd w:val="clear" w:color="auto" w:fill="auto"/>
                  <w:noWrap/>
                  <w:vAlign w:val="bottom"/>
                  <w:hideMark/>
                </w:tcPr>
                <w:p w14:paraId="29F9950F"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WA</w:t>
                  </w:r>
                </w:p>
              </w:tc>
              <w:tc>
                <w:tcPr>
                  <w:tcW w:w="1417" w:type="dxa"/>
                  <w:tcBorders>
                    <w:top w:val="nil"/>
                    <w:left w:val="nil"/>
                    <w:bottom w:val="nil"/>
                    <w:right w:val="nil"/>
                  </w:tcBorders>
                  <w:shd w:val="clear" w:color="auto" w:fill="auto"/>
                  <w:noWrap/>
                  <w:vAlign w:val="bottom"/>
                  <w:hideMark/>
                </w:tcPr>
                <w:p w14:paraId="66D82981"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-28.7</w:t>
                  </w:r>
                </w:p>
              </w:tc>
              <w:tc>
                <w:tcPr>
                  <w:tcW w:w="1985" w:type="dxa"/>
                  <w:tcBorders>
                    <w:top w:val="nil"/>
                    <w:left w:val="nil"/>
                    <w:bottom w:val="nil"/>
                    <w:right w:val="nil"/>
                  </w:tcBorders>
                  <w:shd w:val="clear" w:color="auto" w:fill="auto"/>
                  <w:noWrap/>
                  <w:vAlign w:val="bottom"/>
                  <w:hideMark/>
                </w:tcPr>
                <w:p w14:paraId="0DBD1787"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-9.8</w:t>
                  </w:r>
                </w:p>
              </w:tc>
              <w:tc>
                <w:tcPr>
                  <w:tcW w:w="1842" w:type="dxa"/>
                  <w:tcBorders>
                    <w:top w:val="nil"/>
                    <w:left w:val="nil"/>
                    <w:bottom w:val="nil"/>
                    <w:right w:val="nil"/>
                  </w:tcBorders>
                  <w:shd w:val="clear" w:color="auto" w:fill="auto"/>
                  <w:noWrap/>
                  <w:vAlign w:val="bottom"/>
                  <w:hideMark/>
                </w:tcPr>
                <w:p w14:paraId="2A3C4B78"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18.9</w:t>
                  </w:r>
                </w:p>
              </w:tc>
              <w:tc>
                <w:tcPr>
                  <w:tcW w:w="1709" w:type="dxa"/>
                  <w:tcBorders>
                    <w:top w:val="nil"/>
                    <w:left w:val="nil"/>
                    <w:bottom w:val="nil"/>
                    <w:right w:val="nil"/>
                  </w:tcBorders>
                  <w:shd w:val="clear" w:color="auto" w:fill="auto"/>
                  <w:noWrap/>
                  <w:vAlign w:val="bottom"/>
                  <w:hideMark/>
                </w:tcPr>
                <w:p w14:paraId="662801A0"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-66</w:t>
                  </w:r>
                </w:p>
              </w:tc>
            </w:tr>
            <w:tr w:rsidR="00411586" w:rsidRPr="00797CDF" w14:paraId="713C49E7" w14:textId="77777777" w:rsidTr="00E1248C">
              <w:trPr>
                <w:trHeight w:val="300"/>
              </w:trPr>
              <w:tc>
                <w:tcPr>
                  <w:tcW w:w="2019" w:type="dxa"/>
                  <w:tcBorders>
                    <w:top w:val="nil"/>
                    <w:left w:val="nil"/>
                    <w:bottom w:val="nil"/>
                    <w:right w:val="nil"/>
                  </w:tcBorders>
                  <w:shd w:val="clear" w:color="auto" w:fill="auto"/>
                  <w:noWrap/>
                  <w:vAlign w:val="bottom"/>
                  <w:hideMark/>
                </w:tcPr>
                <w:p w14:paraId="6D29B878"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TAS</w:t>
                  </w:r>
                </w:p>
              </w:tc>
              <w:tc>
                <w:tcPr>
                  <w:tcW w:w="1417" w:type="dxa"/>
                  <w:tcBorders>
                    <w:top w:val="nil"/>
                    <w:left w:val="nil"/>
                    <w:bottom w:val="nil"/>
                    <w:right w:val="nil"/>
                  </w:tcBorders>
                  <w:shd w:val="clear" w:color="auto" w:fill="auto"/>
                  <w:noWrap/>
                  <w:vAlign w:val="bottom"/>
                  <w:hideMark/>
                </w:tcPr>
                <w:p w14:paraId="7496B6DF"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7</w:t>
                  </w:r>
                </w:p>
              </w:tc>
              <w:tc>
                <w:tcPr>
                  <w:tcW w:w="1985" w:type="dxa"/>
                  <w:tcBorders>
                    <w:top w:val="nil"/>
                    <w:left w:val="nil"/>
                    <w:bottom w:val="nil"/>
                    <w:right w:val="nil"/>
                  </w:tcBorders>
                  <w:shd w:val="clear" w:color="auto" w:fill="auto"/>
                  <w:noWrap/>
                  <w:vAlign w:val="bottom"/>
                  <w:hideMark/>
                </w:tcPr>
                <w:p w14:paraId="54F27CC6"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12.7</w:t>
                  </w:r>
                </w:p>
              </w:tc>
              <w:tc>
                <w:tcPr>
                  <w:tcW w:w="1842" w:type="dxa"/>
                  <w:tcBorders>
                    <w:top w:val="nil"/>
                    <w:left w:val="nil"/>
                    <w:bottom w:val="nil"/>
                    <w:right w:val="nil"/>
                  </w:tcBorders>
                  <w:shd w:val="clear" w:color="auto" w:fill="auto"/>
                  <w:noWrap/>
                  <w:vAlign w:val="bottom"/>
                  <w:hideMark/>
                </w:tcPr>
                <w:p w14:paraId="75A9AA31"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5.7</w:t>
                  </w:r>
                </w:p>
              </w:tc>
              <w:tc>
                <w:tcPr>
                  <w:tcW w:w="1709" w:type="dxa"/>
                  <w:tcBorders>
                    <w:top w:val="nil"/>
                    <w:left w:val="nil"/>
                    <w:bottom w:val="nil"/>
                    <w:right w:val="nil"/>
                  </w:tcBorders>
                  <w:shd w:val="clear" w:color="auto" w:fill="auto"/>
                  <w:noWrap/>
                  <w:vAlign w:val="bottom"/>
                  <w:hideMark/>
                </w:tcPr>
                <w:p w14:paraId="08F31A15"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81</w:t>
                  </w:r>
                </w:p>
              </w:tc>
            </w:tr>
            <w:tr w:rsidR="00411586" w:rsidRPr="00797CDF" w14:paraId="7945CDED" w14:textId="77777777" w:rsidTr="00E1248C">
              <w:trPr>
                <w:trHeight w:val="300"/>
              </w:trPr>
              <w:tc>
                <w:tcPr>
                  <w:tcW w:w="2019" w:type="dxa"/>
                  <w:tcBorders>
                    <w:top w:val="nil"/>
                    <w:left w:val="nil"/>
                    <w:bottom w:val="nil"/>
                    <w:right w:val="nil"/>
                  </w:tcBorders>
                  <w:shd w:val="clear" w:color="auto" w:fill="auto"/>
                  <w:noWrap/>
                  <w:vAlign w:val="bottom"/>
                  <w:hideMark/>
                </w:tcPr>
                <w:p w14:paraId="30EC1E8D"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NT</w:t>
                  </w:r>
                </w:p>
              </w:tc>
              <w:tc>
                <w:tcPr>
                  <w:tcW w:w="1417" w:type="dxa"/>
                  <w:tcBorders>
                    <w:top w:val="nil"/>
                    <w:left w:val="nil"/>
                    <w:bottom w:val="nil"/>
                    <w:right w:val="nil"/>
                  </w:tcBorders>
                  <w:shd w:val="clear" w:color="auto" w:fill="auto"/>
                  <w:noWrap/>
                  <w:vAlign w:val="bottom"/>
                  <w:hideMark/>
                </w:tcPr>
                <w:p w14:paraId="6D5CD5F8"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-16.3</w:t>
                  </w:r>
                </w:p>
              </w:tc>
              <w:tc>
                <w:tcPr>
                  <w:tcW w:w="1985" w:type="dxa"/>
                  <w:tcBorders>
                    <w:top w:val="nil"/>
                    <w:left w:val="nil"/>
                    <w:bottom w:val="nil"/>
                    <w:right w:val="nil"/>
                  </w:tcBorders>
                  <w:shd w:val="clear" w:color="auto" w:fill="auto"/>
                  <w:noWrap/>
                  <w:vAlign w:val="bottom"/>
                  <w:hideMark/>
                </w:tcPr>
                <w:p w14:paraId="1D8987A1"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-8.8</w:t>
                  </w:r>
                </w:p>
              </w:tc>
              <w:tc>
                <w:tcPr>
                  <w:tcW w:w="1842" w:type="dxa"/>
                  <w:tcBorders>
                    <w:top w:val="nil"/>
                    <w:left w:val="nil"/>
                    <w:bottom w:val="nil"/>
                    <w:right w:val="nil"/>
                  </w:tcBorders>
                  <w:shd w:val="clear" w:color="auto" w:fill="auto"/>
                  <w:noWrap/>
                  <w:vAlign w:val="bottom"/>
                  <w:hideMark/>
                </w:tcPr>
                <w:p w14:paraId="4024DAC5"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7.5</w:t>
                  </w:r>
                </w:p>
              </w:tc>
              <w:tc>
                <w:tcPr>
                  <w:tcW w:w="1709" w:type="dxa"/>
                  <w:tcBorders>
                    <w:top w:val="nil"/>
                    <w:left w:val="nil"/>
                    <w:bottom w:val="nil"/>
                    <w:right w:val="nil"/>
                  </w:tcBorders>
                  <w:shd w:val="clear" w:color="auto" w:fill="auto"/>
                  <w:noWrap/>
                  <w:vAlign w:val="bottom"/>
                  <w:hideMark/>
                </w:tcPr>
                <w:p w14:paraId="60E982A5"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-46</w:t>
                  </w:r>
                </w:p>
              </w:tc>
            </w:tr>
            <w:tr w:rsidR="00411586" w:rsidRPr="00797CDF" w14:paraId="79E82115" w14:textId="77777777" w:rsidTr="00E1248C">
              <w:trPr>
                <w:trHeight w:val="300"/>
              </w:trPr>
              <w:tc>
                <w:tcPr>
                  <w:tcW w:w="2019" w:type="dxa"/>
                  <w:tcBorders>
                    <w:top w:val="nil"/>
                    <w:left w:val="nil"/>
                    <w:right w:val="nil"/>
                  </w:tcBorders>
                  <w:shd w:val="clear" w:color="auto" w:fill="auto"/>
                  <w:noWrap/>
                  <w:vAlign w:val="bottom"/>
                  <w:hideMark/>
                </w:tcPr>
                <w:p w14:paraId="05FA0313" w14:textId="77777777" w:rsidR="00411586" w:rsidRPr="00C04777" w:rsidRDefault="00411586" w:rsidP="00411586">
                  <w:pPr>
                    <w:spacing w:before="0" w:after="0"/>
                    <w:rPr>
                      <w:rFonts w:eastAsia="Times New Roman" w:cs="Calibri"/>
                      <w:b/>
                      <w:sz w:val="18"/>
                      <w:szCs w:val="18"/>
                      <w:lang w:eastAsia="en-AU"/>
                    </w:rPr>
                  </w:pPr>
                  <w:r w:rsidRPr="00C04777">
                    <w:rPr>
                      <w:rFonts w:eastAsia="Times New Roman" w:cs="Calibri"/>
                      <w:b/>
                      <w:sz w:val="18"/>
                      <w:szCs w:val="18"/>
                      <w:lang w:eastAsia="en-AU"/>
                    </w:rPr>
                    <w:t>ACT</w:t>
                  </w:r>
                </w:p>
              </w:tc>
              <w:tc>
                <w:tcPr>
                  <w:tcW w:w="1417" w:type="dxa"/>
                  <w:tcBorders>
                    <w:top w:val="nil"/>
                    <w:left w:val="nil"/>
                    <w:right w:val="nil"/>
                  </w:tcBorders>
                  <w:shd w:val="clear" w:color="auto" w:fill="auto"/>
                  <w:noWrap/>
                  <w:vAlign w:val="bottom"/>
                  <w:hideMark/>
                </w:tcPr>
                <w:p w14:paraId="63549AAF"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1.3</w:t>
                  </w:r>
                </w:p>
              </w:tc>
              <w:tc>
                <w:tcPr>
                  <w:tcW w:w="1985" w:type="dxa"/>
                  <w:tcBorders>
                    <w:top w:val="nil"/>
                    <w:left w:val="nil"/>
                    <w:right w:val="nil"/>
                  </w:tcBorders>
                  <w:shd w:val="clear" w:color="auto" w:fill="auto"/>
                  <w:noWrap/>
                  <w:vAlign w:val="bottom"/>
                  <w:hideMark/>
                </w:tcPr>
                <w:p w14:paraId="3FBF20EA"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15.7</w:t>
                  </w:r>
                </w:p>
              </w:tc>
              <w:tc>
                <w:tcPr>
                  <w:tcW w:w="1842" w:type="dxa"/>
                  <w:tcBorders>
                    <w:top w:val="nil"/>
                    <w:left w:val="nil"/>
                    <w:right w:val="nil"/>
                  </w:tcBorders>
                  <w:shd w:val="clear" w:color="auto" w:fill="auto"/>
                  <w:noWrap/>
                  <w:vAlign w:val="bottom"/>
                  <w:hideMark/>
                </w:tcPr>
                <w:p w14:paraId="225E75B8"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14.4</w:t>
                  </w:r>
                </w:p>
              </w:tc>
              <w:tc>
                <w:tcPr>
                  <w:tcW w:w="1709" w:type="dxa"/>
                  <w:tcBorders>
                    <w:top w:val="nil"/>
                    <w:left w:val="nil"/>
                    <w:right w:val="nil"/>
                  </w:tcBorders>
                  <w:shd w:val="clear" w:color="auto" w:fill="auto"/>
                  <w:noWrap/>
                  <w:vAlign w:val="bottom"/>
                  <w:hideMark/>
                </w:tcPr>
                <w:p w14:paraId="1CD6DCFA" w14:textId="1CBF8475"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w:t>
                  </w:r>
                  <w:r w:rsidR="00383758">
                    <w:rPr>
                      <w:rFonts w:cs="Calibri"/>
                      <w:color w:val="000000"/>
                      <w:sz w:val="18"/>
                      <w:szCs w:val="18"/>
                    </w:rPr>
                    <w:t>,</w:t>
                  </w:r>
                  <w:r w:rsidRPr="00C04777">
                    <w:rPr>
                      <w:rFonts w:cs="Calibri"/>
                      <w:color w:val="000000"/>
                      <w:sz w:val="18"/>
                      <w:szCs w:val="18"/>
                    </w:rPr>
                    <w:t>108</w:t>
                  </w:r>
                </w:p>
              </w:tc>
            </w:tr>
            <w:tr w:rsidR="00411586" w:rsidRPr="00797CDF" w14:paraId="1404BAA6" w14:textId="77777777" w:rsidTr="007B157A">
              <w:trPr>
                <w:trHeight w:val="300"/>
              </w:trPr>
              <w:tc>
                <w:tcPr>
                  <w:tcW w:w="2019" w:type="dxa"/>
                  <w:tcBorders>
                    <w:top w:val="nil"/>
                    <w:left w:val="nil"/>
                    <w:bottom w:val="single" w:sz="4" w:space="0" w:color="auto"/>
                    <w:right w:val="nil"/>
                  </w:tcBorders>
                  <w:shd w:val="clear" w:color="auto" w:fill="D2EDFF"/>
                  <w:noWrap/>
                  <w:vAlign w:val="bottom"/>
                  <w:hideMark/>
                </w:tcPr>
                <w:p w14:paraId="594A20A8" w14:textId="77777777" w:rsidR="00411586" w:rsidRPr="00C04777" w:rsidRDefault="00411586" w:rsidP="00411586">
                  <w:pPr>
                    <w:spacing w:before="0" w:after="0"/>
                    <w:rPr>
                      <w:rFonts w:eastAsia="Times New Roman" w:cs="Calibri"/>
                      <w:b/>
                      <w:bCs/>
                      <w:sz w:val="18"/>
                      <w:szCs w:val="18"/>
                      <w:lang w:eastAsia="en-AU"/>
                    </w:rPr>
                  </w:pPr>
                  <w:r w:rsidRPr="00C04777">
                    <w:rPr>
                      <w:rFonts w:eastAsia="Times New Roman" w:cs="Calibri"/>
                      <w:b/>
                      <w:bCs/>
                      <w:sz w:val="18"/>
                      <w:szCs w:val="18"/>
                      <w:lang w:eastAsia="en-AU"/>
                    </w:rPr>
                    <w:t>Australia</w:t>
                  </w:r>
                  <w:r>
                    <w:rPr>
                      <w:rFonts w:eastAsia="Times New Roman" w:cs="Calibri"/>
                      <w:b/>
                      <w:bCs/>
                      <w:sz w:val="18"/>
                      <w:szCs w:val="18"/>
                      <w:lang w:eastAsia="en-AU"/>
                    </w:rPr>
                    <w:t xml:space="preserve"> (National interstate movements)</w:t>
                  </w:r>
                </w:p>
              </w:tc>
              <w:tc>
                <w:tcPr>
                  <w:tcW w:w="1417" w:type="dxa"/>
                  <w:tcBorders>
                    <w:top w:val="nil"/>
                    <w:left w:val="nil"/>
                    <w:bottom w:val="single" w:sz="4" w:space="0" w:color="auto"/>
                    <w:right w:val="nil"/>
                  </w:tcBorders>
                  <w:shd w:val="clear" w:color="auto" w:fill="D2EDFF"/>
                  <w:noWrap/>
                  <w:vAlign w:val="center"/>
                  <w:hideMark/>
                </w:tcPr>
                <w:p w14:paraId="0BD3BAF4" w14:textId="40072CAB"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w:t>
                  </w:r>
                  <w:r w:rsidR="00AF0886">
                    <w:rPr>
                      <w:rFonts w:cs="Calibri"/>
                      <w:color w:val="000000"/>
                      <w:sz w:val="18"/>
                      <w:szCs w:val="18"/>
                    </w:rPr>
                    <w:t>,</w:t>
                  </w:r>
                  <w:r w:rsidRPr="00C04777">
                    <w:rPr>
                      <w:rFonts w:cs="Calibri"/>
                      <w:color w:val="000000"/>
                      <w:sz w:val="18"/>
                      <w:szCs w:val="18"/>
                    </w:rPr>
                    <w:t>925.9</w:t>
                  </w:r>
                </w:p>
              </w:tc>
              <w:tc>
                <w:tcPr>
                  <w:tcW w:w="1985" w:type="dxa"/>
                  <w:tcBorders>
                    <w:top w:val="nil"/>
                    <w:left w:val="nil"/>
                    <w:bottom w:val="single" w:sz="4" w:space="0" w:color="auto"/>
                    <w:right w:val="nil"/>
                  </w:tcBorders>
                  <w:shd w:val="clear" w:color="auto" w:fill="D2EDFF"/>
                  <w:noWrap/>
                  <w:vAlign w:val="center"/>
                  <w:hideMark/>
                </w:tcPr>
                <w:p w14:paraId="54B7E806" w14:textId="23785B3E"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2</w:t>
                  </w:r>
                  <w:r w:rsidR="00AF0886">
                    <w:rPr>
                      <w:rFonts w:cs="Calibri"/>
                      <w:color w:val="000000"/>
                      <w:sz w:val="18"/>
                      <w:szCs w:val="18"/>
                    </w:rPr>
                    <w:t>,</w:t>
                  </w:r>
                  <w:r w:rsidRPr="00C04777">
                    <w:rPr>
                      <w:rFonts w:cs="Calibri"/>
                      <w:color w:val="000000"/>
                      <w:sz w:val="18"/>
                      <w:szCs w:val="18"/>
                    </w:rPr>
                    <w:t>154.2</w:t>
                  </w:r>
                </w:p>
              </w:tc>
              <w:tc>
                <w:tcPr>
                  <w:tcW w:w="1842" w:type="dxa"/>
                  <w:tcBorders>
                    <w:top w:val="nil"/>
                    <w:left w:val="nil"/>
                    <w:bottom w:val="single" w:sz="4" w:space="0" w:color="auto"/>
                    <w:right w:val="nil"/>
                  </w:tcBorders>
                  <w:shd w:val="clear" w:color="auto" w:fill="D2EDFF"/>
                  <w:noWrap/>
                  <w:vAlign w:val="center"/>
                  <w:hideMark/>
                </w:tcPr>
                <w:p w14:paraId="2E4D0FAA"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228.2</w:t>
                  </w:r>
                </w:p>
              </w:tc>
              <w:tc>
                <w:tcPr>
                  <w:tcW w:w="1709" w:type="dxa"/>
                  <w:tcBorders>
                    <w:top w:val="nil"/>
                    <w:left w:val="nil"/>
                    <w:bottom w:val="single" w:sz="4" w:space="0" w:color="auto"/>
                    <w:right w:val="nil"/>
                  </w:tcBorders>
                  <w:shd w:val="clear" w:color="auto" w:fill="D2EDFF"/>
                  <w:noWrap/>
                  <w:vAlign w:val="center"/>
                  <w:hideMark/>
                </w:tcPr>
                <w:p w14:paraId="5D5EAC4C" w14:textId="77777777" w:rsidR="00411586" w:rsidRPr="00C04777" w:rsidRDefault="00411586" w:rsidP="00411586">
                  <w:pPr>
                    <w:spacing w:before="0" w:after="0"/>
                    <w:jc w:val="right"/>
                    <w:rPr>
                      <w:rFonts w:eastAsia="Times New Roman" w:cs="Calibri"/>
                      <w:sz w:val="18"/>
                      <w:szCs w:val="18"/>
                      <w:lang w:eastAsia="en-AU"/>
                    </w:rPr>
                  </w:pPr>
                  <w:r w:rsidRPr="00C04777">
                    <w:rPr>
                      <w:rFonts w:cs="Calibri"/>
                      <w:color w:val="000000"/>
                      <w:sz w:val="18"/>
                      <w:szCs w:val="18"/>
                    </w:rPr>
                    <w:t>12</w:t>
                  </w:r>
                </w:p>
              </w:tc>
            </w:tr>
          </w:tbl>
          <w:p w14:paraId="7190B286" w14:textId="77777777" w:rsidR="00821A79" w:rsidRPr="00F42328" w:rsidRDefault="00821A79" w:rsidP="00821A79">
            <w:pPr>
              <w:pStyle w:val="TableHeadingContinued"/>
            </w:pPr>
            <w:r w:rsidRPr="00F42328">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7963CF" w:rsidRPr="000628D8" w14:paraId="47F94AC0" w14:textId="77777777">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144F607D" w14:textId="77777777" w:rsidR="007963CF" w:rsidRPr="000628D8" w:rsidRDefault="007963CF">
                  <w:pPr>
                    <w:spacing w:before="40" w:after="40" w:line="276" w:lineRule="auto"/>
                    <w:rPr>
                      <w:rFonts w:asciiTheme="minorHAnsi" w:eastAsia="Times New Roman" w:hAnsiTheme="minorHAnsi" w:cstheme="minorHAnsi"/>
                      <w:b/>
                      <w:bCs/>
                      <w:color w:val="002C47" w:themeColor="accent1"/>
                      <w:sz w:val="18"/>
                      <w:szCs w:val="18"/>
                      <w:lang w:eastAsia="en-AU"/>
                    </w:rPr>
                  </w:pPr>
                  <w:r w:rsidRPr="000628D8">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44355C26" w14:textId="77777777" w:rsidR="007963CF" w:rsidRPr="000628D8" w:rsidRDefault="007963CF">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0628D8">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4E1CF53F" w14:textId="77777777" w:rsidR="007963CF" w:rsidRPr="000628D8" w:rsidRDefault="007963CF">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0628D8">
                    <w:rPr>
                      <w:rFonts w:asciiTheme="minorHAnsi" w:eastAsia="Times New Roman" w:hAnsiTheme="minorHAnsi" w:cstheme="minorHAnsi"/>
                      <w:b/>
                      <w:bCs/>
                      <w:color w:val="002C47" w:themeColor="accent1"/>
                      <w:sz w:val="18"/>
                      <w:szCs w:val="18"/>
                      <w:lang w:eastAsia="en-AU"/>
                    </w:rPr>
                    <w:t>Release date</w:t>
                  </w:r>
                </w:p>
              </w:tc>
            </w:tr>
            <w:tr w:rsidR="008A2031" w:rsidRPr="000628D8" w14:paraId="198FAEA1" w14:textId="77777777" w:rsidTr="009F5387">
              <w:trPr>
                <w:trHeight w:val="204"/>
                <w:jc w:val="center"/>
              </w:trPr>
              <w:tc>
                <w:tcPr>
                  <w:tcW w:w="4731" w:type="dxa"/>
                  <w:tcBorders>
                    <w:top w:val="nil"/>
                    <w:bottom w:val="nil"/>
                  </w:tcBorders>
                  <w:shd w:val="clear" w:color="auto" w:fill="auto"/>
                  <w:noWrap/>
                  <w:tcMar>
                    <w:left w:w="28" w:type="dxa"/>
                  </w:tcMar>
                  <w:vAlign w:val="bottom"/>
                </w:tcPr>
                <w:p w14:paraId="1F96B15B" w14:textId="50453965" w:rsidR="008A2031" w:rsidRPr="00450FA4" w:rsidRDefault="008A2031" w:rsidP="009E74BD">
                  <w:pPr>
                    <w:spacing w:before="40" w:after="40" w:line="276" w:lineRule="auto"/>
                    <w:rPr>
                      <w:rFonts w:asciiTheme="minorHAnsi" w:eastAsia="Times New Roman" w:hAnsiTheme="minorHAnsi" w:cstheme="minorHAnsi"/>
                      <w:b/>
                      <w:color w:val="000000"/>
                      <w:sz w:val="18"/>
                      <w:szCs w:val="18"/>
                      <w:lang w:eastAsia="en-AU"/>
                    </w:rPr>
                  </w:pPr>
                  <w:r>
                    <w:rPr>
                      <w:rFonts w:asciiTheme="minorHAnsi" w:eastAsia="Times New Roman" w:hAnsiTheme="minorHAnsi" w:cstheme="minorHAnsi"/>
                      <w:b/>
                      <w:color w:val="000000"/>
                      <w:sz w:val="18"/>
                      <w:szCs w:val="18"/>
                      <w:lang w:eastAsia="en-AU"/>
                    </w:rPr>
                    <w:t>Regional population, 2021-22</w:t>
                  </w:r>
                </w:p>
              </w:tc>
              <w:tc>
                <w:tcPr>
                  <w:tcW w:w="1425" w:type="dxa"/>
                  <w:tcBorders>
                    <w:top w:val="nil"/>
                    <w:left w:val="nil"/>
                    <w:bottom w:val="nil"/>
                    <w:right w:val="nil"/>
                  </w:tcBorders>
                  <w:shd w:val="clear" w:color="auto" w:fill="auto"/>
                  <w:noWrap/>
                  <w:vAlign w:val="bottom"/>
                </w:tcPr>
                <w:p w14:paraId="731EA375" w14:textId="06F023E6" w:rsidR="008A2031" w:rsidRPr="000628D8" w:rsidRDefault="008A2031" w:rsidP="009E74BD">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3218.0</w:t>
                  </w:r>
                </w:p>
              </w:tc>
              <w:tc>
                <w:tcPr>
                  <w:tcW w:w="1592" w:type="dxa"/>
                  <w:tcBorders>
                    <w:top w:val="nil"/>
                    <w:left w:val="nil"/>
                    <w:bottom w:val="nil"/>
                    <w:right w:val="nil"/>
                  </w:tcBorders>
                  <w:shd w:val="clear" w:color="auto" w:fill="auto"/>
                  <w:noWrap/>
                  <w:vAlign w:val="bottom"/>
                </w:tcPr>
                <w:p w14:paraId="7971B091" w14:textId="19950003" w:rsidR="008A2031" w:rsidRDefault="00EB058D" w:rsidP="009E74BD">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31/08/2023</w:t>
                  </w:r>
                </w:p>
              </w:tc>
            </w:tr>
            <w:tr w:rsidR="009E74BD" w:rsidRPr="000628D8" w14:paraId="6640CCA1" w14:textId="77777777" w:rsidTr="009F5387">
              <w:trPr>
                <w:trHeight w:val="204"/>
                <w:jc w:val="center"/>
              </w:trPr>
              <w:tc>
                <w:tcPr>
                  <w:tcW w:w="4731" w:type="dxa"/>
                  <w:tcBorders>
                    <w:top w:val="nil"/>
                    <w:bottom w:val="nil"/>
                  </w:tcBorders>
                  <w:shd w:val="clear" w:color="auto" w:fill="auto"/>
                  <w:noWrap/>
                  <w:tcMar>
                    <w:left w:w="28" w:type="dxa"/>
                  </w:tcMar>
                  <w:vAlign w:val="bottom"/>
                </w:tcPr>
                <w:p w14:paraId="4B2D5689" w14:textId="161B759F" w:rsidR="009E74BD" w:rsidRPr="00FC1C1F" w:rsidRDefault="00D76EEF" w:rsidP="009E74BD">
                  <w:pPr>
                    <w:spacing w:before="40" w:after="40" w:line="276" w:lineRule="auto"/>
                    <w:rPr>
                      <w:rFonts w:asciiTheme="minorHAnsi" w:eastAsia="Times New Roman" w:hAnsiTheme="minorHAnsi" w:cstheme="minorHAnsi"/>
                      <w:b/>
                      <w:color w:val="000000"/>
                      <w:sz w:val="18"/>
                      <w:szCs w:val="18"/>
                      <w:lang w:eastAsia="en-AU"/>
                    </w:rPr>
                  </w:pPr>
                  <w:r w:rsidRPr="00450FA4">
                    <w:rPr>
                      <w:rFonts w:asciiTheme="minorHAnsi" w:eastAsia="Times New Roman" w:hAnsiTheme="minorHAnsi" w:cstheme="minorHAnsi"/>
                      <w:b/>
                      <w:color w:val="000000"/>
                      <w:sz w:val="18"/>
                      <w:szCs w:val="18"/>
                      <w:lang w:eastAsia="en-AU"/>
                    </w:rPr>
                    <w:t>National, state and territory population, March 2023</w:t>
                  </w:r>
                </w:p>
              </w:tc>
              <w:tc>
                <w:tcPr>
                  <w:tcW w:w="1425" w:type="dxa"/>
                  <w:tcBorders>
                    <w:top w:val="nil"/>
                    <w:left w:val="nil"/>
                    <w:bottom w:val="nil"/>
                    <w:right w:val="nil"/>
                  </w:tcBorders>
                  <w:shd w:val="clear" w:color="auto" w:fill="auto"/>
                  <w:noWrap/>
                  <w:vAlign w:val="bottom"/>
                </w:tcPr>
                <w:p w14:paraId="255DAFDF" w14:textId="66620C35" w:rsidR="009E74BD" w:rsidRPr="000628D8" w:rsidRDefault="00D76EEF" w:rsidP="009E74BD">
                  <w:pPr>
                    <w:spacing w:before="40" w:after="40" w:line="276" w:lineRule="auto"/>
                    <w:jc w:val="right"/>
                    <w:rPr>
                      <w:rFonts w:asciiTheme="minorHAnsi" w:eastAsia="Times New Roman" w:hAnsiTheme="minorHAnsi" w:cstheme="minorHAnsi"/>
                      <w:color w:val="000000"/>
                      <w:sz w:val="18"/>
                      <w:szCs w:val="18"/>
                      <w:lang w:eastAsia="en-AU"/>
                    </w:rPr>
                  </w:pPr>
                  <w:r w:rsidRPr="000628D8">
                    <w:rPr>
                      <w:rFonts w:asciiTheme="minorHAnsi" w:eastAsia="Times New Roman" w:hAnsiTheme="minorHAnsi" w:cstheme="minorHAnsi"/>
                      <w:color w:val="000000"/>
                      <w:sz w:val="18"/>
                      <w:szCs w:val="18"/>
                      <w:lang w:eastAsia="en-AU"/>
                    </w:rPr>
                    <w:t>3101.0</w:t>
                  </w:r>
                </w:p>
              </w:tc>
              <w:tc>
                <w:tcPr>
                  <w:tcW w:w="1592" w:type="dxa"/>
                  <w:tcBorders>
                    <w:top w:val="nil"/>
                    <w:left w:val="nil"/>
                    <w:bottom w:val="nil"/>
                    <w:right w:val="nil"/>
                  </w:tcBorders>
                  <w:shd w:val="clear" w:color="auto" w:fill="auto"/>
                  <w:noWrap/>
                  <w:vAlign w:val="bottom"/>
                </w:tcPr>
                <w:p w14:paraId="1630B948" w14:textId="082B27ED" w:rsidR="009E74BD" w:rsidRPr="000628D8" w:rsidRDefault="00D76EEF" w:rsidP="009E74BD">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14/09</w:t>
                  </w:r>
                  <w:r w:rsidR="009E74BD" w:rsidRPr="000628D8">
                    <w:rPr>
                      <w:rFonts w:asciiTheme="minorHAnsi" w:eastAsia="Times New Roman" w:hAnsiTheme="minorHAnsi" w:cstheme="minorHAnsi"/>
                      <w:color w:val="000000"/>
                      <w:sz w:val="18"/>
                      <w:szCs w:val="18"/>
                      <w:lang w:eastAsia="en-AU"/>
                    </w:rPr>
                    <w:t>/2023</w:t>
                  </w:r>
                </w:p>
              </w:tc>
            </w:tr>
            <w:tr w:rsidR="009F5387" w:rsidRPr="000628D8" w14:paraId="34093259" w14:textId="77777777" w:rsidTr="006E247C">
              <w:trPr>
                <w:trHeight w:val="204"/>
                <w:jc w:val="center"/>
              </w:trPr>
              <w:tc>
                <w:tcPr>
                  <w:tcW w:w="4731" w:type="dxa"/>
                  <w:tcBorders>
                    <w:top w:val="nil"/>
                    <w:bottom w:val="nil"/>
                  </w:tcBorders>
                  <w:shd w:val="clear" w:color="auto" w:fill="auto"/>
                  <w:noWrap/>
                  <w:tcMar>
                    <w:left w:w="28" w:type="dxa"/>
                  </w:tcMar>
                  <w:vAlign w:val="bottom"/>
                </w:tcPr>
                <w:p w14:paraId="091AE3FD" w14:textId="2534091E" w:rsidR="009F5387" w:rsidRPr="00450FA4" w:rsidRDefault="00EB058D" w:rsidP="009E74BD">
                  <w:pPr>
                    <w:spacing w:before="40" w:after="40" w:line="276" w:lineRule="auto"/>
                    <w:rPr>
                      <w:rFonts w:asciiTheme="minorHAnsi" w:eastAsia="Times New Roman" w:hAnsiTheme="minorHAnsi" w:cstheme="minorHAnsi"/>
                      <w:b/>
                      <w:color w:val="000000"/>
                      <w:sz w:val="18"/>
                      <w:szCs w:val="18"/>
                      <w:lang w:eastAsia="en-AU"/>
                    </w:rPr>
                  </w:pPr>
                  <w:r>
                    <w:rPr>
                      <w:rFonts w:asciiTheme="minorHAnsi" w:eastAsia="Times New Roman" w:hAnsiTheme="minorHAnsi" w:cstheme="minorHAnsi"/>
                      <w:b/>
                      <w:color w:val="000000"/>
                      <w:sz w:val="18"/>
                      <w:szCs w:val="18"/>
                      <w:lang w:eastAsia="en-AU"/>
                    </w:rPr>
                    <w:t>National, state and territory population, June 2023</w:t>
                  </w:r>
                </w:p>
              </w:tc>
              <w:tc>
                <w:tcPr>
                  <w:tcW w:w="1425" w:type="dxa"/>
                  <w:tcBorders>
                    <w:top w:val="nil"/>
                    <w:left w:val="nil"/>
                    <w:bottom w:val="nil"/>
                    <w:right w:val="nil"/>
                  </w:tcBorders>
                  <w:shd w:val="clear" w:color="auto" w:fill="auto"/>
                  <w:noWrap/>
                  <w:vAlign w:val="bottom"/>
                </w:tcPr>
                <w:p w14:paraId="67A925B1" w14:textId="627344BF" w:rsidR="009F5387" w:rsidRPr="000628D8" w:rsidRDefault="00EB058D" w:rsidP="009E74BD">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592" w:type="dxa"/>
                  <w:tcBorders>
                    <w:top w:val="nil"/>
                    <w:left w:val="nil"/>
                    <w:bottom w:val="nil"/>
                    <w:right w:val="nil"/>
                  </w:tcBorders>
                  <w:shd w:val="clear" w:color="auto" w:fill="auto"/>
                  <w:noWrap/>
                  <w:vAlign w:val="bottom"/>
                </w:tcPr>
                <w:p w14:paraId="5F17EDC3" w14:textId="5231E7B6" w:rsidR="009F5387" w:rsidRDefault="00156642" w:rsidP="009E74BD">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14/12/2023</w:t>
                  </w:r>
                </w:p>
              </w:tc>
            </w:tr>
            <w:tr w:rsidR="006E247C" w:rsidRPr="000628D8" w14:paraId="69EEDE65" w14:textId="77777777" w:rsidTr="007E0514">
              <w:trPr>
                <w:trHeight w:val="204"/>
                <w:jc w:val="center"/>
              </w:trPr>
              <w:tc>
                <w:tcPr>
                  <w:tcW w:w="4731" w:type="dxa"/>
                  <w:tcBorders>
                    <w:top w:val="nil"/>
                    <w:bottom w:val="single" w:sz="4" w:space="0" w:color="auto"/>
                  </w:tcBorders>
                  <w:shd w:val="clear" w:color="auto" w:fill="auto"/>
                  <w:noWrap/>
                  <w:tcMar>
                    <w:left w:w="28" w:type="dxa"/>
                  </w:tcMar>
                  <w:vAlign w:val="bottom"/>
                </w:tcPr>
                <w:p w14:paraId="75C0561B" w14:textId="75F2F34A" w:rsidR="006E247C" w:rsidRDefault="006E247C" w:rsidP="009E74BD">
                  <w:pPr>
                    <w:spacing w:before="40" w:after="40" w:line="276" w:lineRule="auto"/>
                    <w:rPr>
                      <w:rFonts w:asciiTheme="minorHAnsi" w:eastAsia="Times New Roman" w:hAnsiTheme="minorHAnsi" w:cstheme="minorHAnsi"/>
                      <w:b/>
                      <w:color w:val="000000"/>
                      <w:sz w:val="18"/>
                      <w:szCs w:val="18"/>
                      <w:lang w:eastAsia="en-AU"/>
                    </w:rPr>
                  </w:pPr>
                  <w:r>
                    <w:rPr>
                      <w:rFonts w:asciiTheme="minorHAnsi" w:eastAsia="Times New Roman" w:hAnsiTheme="minorHAnsi" w:cstheme="minorHAnsi"/>
                      <w:b/>
                      <w:color w:val="000000"/>
                      <w:sz w:val="18"/>
                      <w:szCs w:val="18"/>
                      <w:lang w:eastAsia="en-AU"/>
                    </w:rPr>
                    <w:t xml:space="preserve">Overseas migration, </w:t>
                  </w:r>
                  <w:r w:rsidR="000375FE">
                    <w:rPr>
                      <w:rFonts w:asciiTheme="minorHAnsi" w:eastAsia="Times New Roman" w:hAnsiTheme="minorHAnsi" w:cstheme="minorHAnsi"/>
                      <w:b/>
                      <w:color w:val="000000"/>
                      <w:sz w:val="18"/>
                      <w:szCs w:val="18"/>
                      <w:lang w:eastAsia="en-AU"/>
                    </w:rPr>
                    <w:t>2022-23</w:t>
                  </w:r>
                </w:p>
              </w:tc>
              <w:tc>
                <w:tcPr>
                  <w:tcW w:w="1425" w:type="dxa"/>
                  <w:tcBorders>
                    <w:top w:val="nil"/>
                    <w:left w:val="nil"/>
                    <w:bottom w:val="single" w:sz="4" w:space="0" w:color="auto"/>
                    <w:right w:val="nil"/>
                  </w:tcBorders>
                  <w:shd w:val="clear" w:color="auto" w:fill="auto"/>
                  <w:noWrap/>
                  <w:vAlign w:val="bottom"/>
                </w:tcPr>
                <w:p w14:paraId="6EB45373" w14:textId="6EAE1734" w:rsidR="006E247C" w:rsidRDefault="00E81098" w:rsidP="009E74BD">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3407.0</w:t>
                  </w:r>
                </w:p>
              </w:tc>
              <w:tc>
                <w:tcPr>
                  <w:tcW w:w="1592" w:type="dxa"/>
                  <w:tcBorders>
                    <w:top w:val="nil"/>
                    <w:left w:val="nil"/>
                    <w:bottom w:val="single" w:sz="4" w:space="0" w:color="auto"/>
                    <w:right w:val="nil"/>
                  </w:tcBorders>
                  <w:shd w:val="clear" w:color="auto" w:fill="auto"/>
                  <w:noWrap/>
                  <w:vAlign w:val="bottom"/>
                </w:tcPr>
                <w:p w14:paraId="16F2568B" w14:textId="06A8D27B" w:rsidR="006E247C" w:rsidRDefault="00060A09" w:rsidP="009E74BD">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15/12/2023</w:t>
                  </w:r>
                </w:p>
              </w:tc>
            </w:tr>
          </w:tbl>
          <w:p w14:paraId="3928FD84" w14:textId="77777777" w:rsidR="007963CF" w:rsidRPr="000628D8" w:rsidRDefault="007963CF"/>
        </w:tc>
      </w:tr>
      <w:tr w:rsidR="007963CF" w:rsidRPr="000628D8" w14:paraId="5C7636F2" w14:textId="77777777">
        <w:trPr>
          <w:trHeight w:val="300"/>
        </w:trPr>
        <w:tc>
          <w:tcPr>
            <w:tcW w:w="5000" w:type="pct"/>
            <w:tcBorders>
              <w:bottom w:val="single" w:sz="12" w:space="0" w:color="002C47" w:themeColor="accent1"/>
            </w:tcBorders>
            <w:shd w:val="clear" w:color="auto" w:fill="auto"/>
            <w:vAlign w:val="center"/>
          </w:tcPr>
          <w:p w14:paraId="35A116E2" w14:textId="77777777" w:rsidR="007963CF" w:rsidRPr="000628D8" w:rsidRDefault="007963CF" w:rsidP="001D0CB6">
            <w:pPr>
              <w:pStyle w:val="Heading3"/>
            </w:pPr>
            <w:r w:rsidRPr="000628D8">
              <w:lastRenderedPageBreak/>
              <w:t>NOTES</w:t>
            </w:r>
          </w:p>
          <w:p w14:paraId="7FF7B20A" w14:textId="064AE675" w:rsidR="007963CF" w:rsidRPr="000628D8" w:rsidRDefault="007963CF">
            <w:r w:rsidRPr="000628D8">
              <w:t xml:space="preserve">Further detail regarding the latest population data is available from the ABS in </w:t>
            </w:r>
            <w:hyperlink r:id="rId19" w:history="1">
              <w:r w:rsidR="00A45B91">
                <w:rPr>
                  <w:rStyle w:val="Hyperlink"/>
                  <w:i/>
                  <w:iCs/>
                </w:rPr>
                <w:t>National, state and territory population, December 2022</w:t>
              </w:r>
            </w:hyperlink>
            <w:r w:rsidRPr="000628D8">
              <w:t xml:space="preserve">. </w:t>
            </w:r>
          </w:p>
        </w:tc>
      </w:tr>
      <w:bookmarkEnd w:id="1"/>
    </w:tbl>
    <w:p w14:paraId="00FE31C7" w14:textId="403AE330" w:rsidR="004F7271" w:rsidRPr="00003D3F" w:rsidRDefault="004F7271" w:rsidP="00003D3F">
      <w:pPr>
        <w:spacing w:before="0" w:after="200" w:line="276" w:lineRule="auto"/>
        <w:rPr>
          <w:color w:val="000000"/>
          <w:sz w:val="2"/>
          <w:szCs w:val="2"/>
        </w:rPr>
      </w:pPr>
    </w:p>
    <w:sectPr w:rsidR="004F7271" w:rsidRPr="00003D3F" w:rsidSect="00003D3F">
      <w:headerReference w:type="first" r:id="rId20"/>
      <w:pgSz w:w="11906" w:h="16838" w:code="9"/>
      <w:pgMar w:top="1276" w:right="1440" w:bottom="1276"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BD38" w14:textId="77777777" w:rsidR="004E1F42" w:rsidRDefault="004E1F42" w:rsidP="008F6A37">
      <w:r>
        <w:separator/>
      </w:r>
    </w:p>
  </w:endnote>
  <w:endnote w:type="continuationSeparator" w:id="0">
    <w:p w14:paraId="2B55BC4F" w14:textId="77777777" w:rsidR="004E1F42" w:rsidRDefault="004E1F42" w:rsidP="008F6A37">
      <w:r>
        <w:continuationSeparator/>
      </w:r>
    </w:p>
  </w:endnote>
  <w:endnote w:type="continuationNotice" w:id="1">
    <w:p w14:paraId="33BAA748" w14:textId="77777777" w:rsidR="004E1F42" w:rsidRDefault="004E1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DFC9" w14:textId="77777777" w:rsidR="004E1F42" w:rsidRDefault="004E1F42" w:rsidP="008F6A37">
      <w:r>
        <w:separator/>
      </w:r>
    </w:p>
  </w:footnote>
  <w:footnote w:type="continuationSeparator" w:id="0">
    <w:p w14:paraId="19E76795" w14:textId="77777777" w:rsidR="004E1F42" w:rsidRDefault="004E1F42" w:rsidP="008F6A37">
      <w:r>
        <w:continuationSeparator/>
      </w:r>
    </w:p>
  </w:footnote>
  <w:footnote w:type="continuationNotice" w:id="1">
    <w:p w14:paraId="3237C3BF" w14:textId="77777777" w:rsidR="004E1F42" w:rsidRDefault="004E1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65759D48" w:rsidR="00F51A45" w:rsidRDefault="00F21FAB">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5745"/>
        </w:tabs>
        <w:ind w:left="5745"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33854F7"/>
    <w:multiLevelType w:val="hybridMultilevel"/>
    <w:tmpl w:val="7D7A57DC"/>
    <w:lvl w:ilvl="0" w:tplc="E14801E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4B5A91"/>
    <w:multiLevelType w:val="hybridMultilevel"/>
    <w:tmpl w:val="6386A1CA"/>
    <w:lvl w:ilvl="0" w:tplc="E14801E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C03D5"/>
    <w:multiLevelType w:val="hybridMultilevel"/>
    <w:tmpl w:val="44A6F47C"/>
    <w:lvl w:ilvl="0" w:tplc="D73C9792">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8" w15:restartNumberingAfterBreak="0">
    <w:nsid w:val="2A8B4C47"/>
    <w:multiLevelType w:val="hybridMultilevel"/>
    <w:tmpl w:val="2946B322"/>
    <w:lvl w:ilvl="0" w:tplc="73923532">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9" w15:restartNumberingAfterBreak="0">
    <w:nsid w:val="2B326A3C"/>
    <w:multiLevelType w:val="multilevel"/>
    <w:tmpl w:val="1F46209C"/>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20"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853725"/>
    <w:multiLevelType w:val="hybridMultilevel"/>
    <w:tmpl w:val="98B84268"/>
    <w:lvl w:ilvl="0" w:tplc="86FACC56">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FE2237"/>
    <w:multiLevelType w:val="hybridMultilevel"/>
    <w:tmpl w:val="B40EF2C8"/>
    <w:lvl w:ilvl="0" w:tplc="76FC1714">
      <w:numFmt w:val="bullet"/>
      <w:lvlText w:val=""/>
      <w:lvlJc w:val="left"/>
      <w:pPr>
        <w:ind w:left="959" w:hanging="360"/>
      </w:pPr>
      <w:rPr>
        <w:rFonts w:ascii="Symbol" w:eastAsiaTheme="minorEastAsia" w:hAnsi="Symbol" w:cstheme="minorBidi" w:hint="default"/>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27"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CC6B51"/>
    <w:multiLevelType w:val="hybridMultilevel"/>
    <w:tmpl w:val="8042ED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0F57A5"/>
    <w:multiLevelType w:val="hybridMultilevel"/>
    <w:tmpl w:val="218A00D6"/>
    <w:lvl w:ilvl="0" w:tplc="60A8920A">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9936EE"/>
    <w:multiLevelType w:val="hybridMultilevel"/>
    <w:tmpl w:val="A7C0EEB8"/>
    <w:lvl w:ilvl="0" w:tplc="F6BC1298">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2"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0B1FA1"/>
    <w:multiLevelType w:val="hybridMultilevel"/>
    <w:tmpl w:val="76A89A9E"/>
    <w:lvl w:ilvl="0" w:tplc="00EA65EC">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4"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D5570D"/>
    <w:multiLevelType w:val="hybridMultilevel"/>
    <w:tmpl w:val="BF9EB70E"/>
    <w:lvl w:ilvl="0" w:tplc="E14801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E5A22C3"/>
    <w:multiLevelType w:val="hybridMultilevel"/>
    <w:tmpl w:val="5B542FE0"/>
    <w:lvl w:ilvl="0" w:tplc="0C090001">
      <w:start w:val="1"/>
      <w:numFmt w:val="bullet"/>
      <w:lvlText w:val=""/>
      <w:lvlJc w:val="left"/>
      <w:pPr>
        <w:ind w:left="360" w:hanging="360"/>
      </w:pPr>
      <w:rPr>
        <w:rFonts w:ascii="Symbol" w:hAnsi="Symbol" w:hint="default"/>
      </w:rPr>
    </w:lvl>
    <w:lvl w:ilvl="1" w:tplc="E14801E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3555048">
    <w:abstractNumId w:val="19"/>
  </w:num>
  <w:num w:numId="2" w16cid:durableId="1293947518">
    <w:abstractNumId w:val="19"/>
  </w:num>
  <w:num w:numId="3" w16cid:durableId="716586696">
    <w:abstractNumId w:val="19"/>
  </w:num>
  <w:num w:numId="4" w16cid:durableId="930547593">
    <w:abstractNumId w:val="37"/>
  </w:num>
  <w:num w:numId="5" w16cid:durableId="2088990608">
    <w:abstractNumId w:val="9"/>
  </w:num>
  <w:num w:numId="6" w16cid:durableId="10882714">
    <w:abstractNumId w:val="7"/>
  </w:num>
  <w:num w:numId="7" w16cid:durableId="893465668">
    <w:abstractNumId w:val="6"/>
  </w:num>
  <w:num w:numId="8" w16cid:durableId="1047028802">
    <w:abstractNumId w:val="5"/>
  </w:num>
  <w:num w:numId="9" w16cid:durableId="222525517">
    <w:abstractNumId w:val="4"/>
  </w:num>
  <w:num w:numId="10" w16cid:durableId="1028796200">
    <w:abstractNumId w:val="8"/>
  </w:num>
  <w:num w:numId="11" w16cid:durableId="1762987931">
    <w:abstractNumId w:val="3"/>
  </w:num>
  <w:num w:numId="12" w16cid:durableId="1395934370">
    <w:abstractNumId w:val="2"/>
  </w:num>
  <w:num w:numId="13" w16cid:durableId="1945920849">
    <w:abstractNumId w:val="1"/>
  </w:num>
  <w:num w:numId="14" w16cid:durableId="1409772199">
    <w:abstractNumId w:val="0"/>
  </w:num>
  <w:num w:numId="15" w16cid:durableId="257446882">
    <w:abstractNumId w:val="10"/>
  </w:num>
  <w:num w:numId="16" w16cid:durableId="2138058206">
    <w:abstractNumId w:val="20"/>
  </w:num>
  <w:num w:numId="17" w16cid:durableId="2043089721">
    <w:abstractNumId w:val="32"/>
  </w:num>
  <w:num w:numId="18" w16cid:durableId="520780170">
    <w:abstractNumId w:val="21"/>
  </w:num>
  <w:num w:numId="19" w16cid:durableId="1947543371">
    <w:abstractNumId w:val="12"/>
  </w:num>
  <w:num w:numId="20" w16cid:durableId="531265324">
    <w:abstractNumId w:val="24"/>
  </w:num>
  <w:num w:numId="21" w16cid:durableId="2122065958">
    <w:abstractNumId w:val="13"/>
  </w:num>
  <w:num w:numId="22" w16cid:durableId="925767215">
    <w:abstractNumId w:val="22"/>
  </w:num>
  <w:num w:numId="23" w16cid:durableId="249122060">
    <w:abstractNumId w:val="11"/>
  </w:num>
  <w:num w:numId="24" w16cid:durableId="244385848">
    <w:abstractNumId w:val="15"/>
  </w:num>
  <w:num w:numId="25" w16cid:durableId="1854758536">
    <w:abstractNumId w:val="29"/>
  </w:num>
  <w:num w:numId="26" w16cid:durableId="392199822">
    <w:abstractNumId w:val="23"/>
  </w:num>
  <w:num w:numId="27" w16cid:durableId="1053777149">
    <w:abstractNumId w:val="30"/>
  </w:num>
  <w:num w:numId="28" w16cid:durableId="131019107">
    <w:abstractNumId w:val="36"/>
  </w:num>
  <w:num w:numId="29" w16cid:durableId="1240289694">
    <w:abstractNumId w:val="34"/>
  </w:num>
  <w:num w:numId="30" w16cid:durableId="113331900">
    <w:abstractNumId w:val="27"/>
  </w:num>
  <w:num w:numId="31" w16cid:durableId="2106342887">
    <w:abstractNumId w:val="36"/>
  </w:num>
  <w:num w:numId="32" w16cid:durableId="1210604208">
    <w:abstractNumId w:val="19"/>
  </w:num>
  <w:num w:numId="33" w16cid:durableId="859957">
    <w:abstractNumId w:val="19"/>
  </w:num>
  <w:num w:numId="34" w16cid:durableId="1457261411">
    <w:abstractNumId w:val="19"/>
  </w:num>
  <w:num w:numId="35" w16cid:durableId="1920433437">
    <w:abstractNumId w:val="36"/>
  </w:num>
  <w:num w:numId="36" w16cid:durableId="201480175">
    <w:abstractNumId w:val="36"/>
  </w:num>
  <w:num w:numId="37" w16cid:durableId="1619021083">
    <w:abstractNumId w:val="36"/>
  </w:num>
  <w:num w:numId="38" w16cid:durableId="953681642">
    <w:abstractNumId w:val="19"/>
  </w:num>
  <w:num w:numId="39" w16cid:durableId="1307055153">
    <w:abstractNumId w:val="28"/>
  </w:num>
  <w:num w:numId="40" w16cid:durableId="1231500957">
    <w:abstractNumId w:val="16"/>
  </w:num>
  <w:num w:numId="41" w16cid:durableId="1641030442">
    <w:abstractNumId w:val="35"/>
  </w:num>
  <w:num w:numId="42" w16cid:durableId="1396270942">
    <w:abstractNumId w:val="38"/>
  </w:num>
  <w:num w:numId="43" w16cid:durableId="864438940">
    <w:abstractNumId w:val="14"/>
  </w:num>
  <w:num w:numId="44" w16cid:durableId="1879901013">
    <w:abstractNumId w:val="19"/>
  </w:num>
  <w:num w:numId="45" w16cid:durableId="591856891">
    <w:abstractNumId w:val="26"/>
  </w:num>
  <w:num w:numId="46" w16cid:durableId="1718701027">
    <w:abstractNumId w:val="33"/>
  </w:num>
  <w:num w:numId="47" w16cid:durableId="1292173715">
    <w:abstractNumId w:val="18"/>
  </w:num>
  <w:num w:numId="48" w16cid:durableId="102727488">
    <w:abstractNumId w:val="17"/>
  </w:num>
  <w:num w:numId="49" w16cid:durableId="1250432328">
    <w:abstractNumId w:val="36"/>
    <w:lvlOverride w:ilvl="0">
      <w:startOverride w:val="1"/>
    </w:lvlOverride>
  </w:num>
  <w:num w:numId="50" w16cid:durableId="1915968650">
    <w:abstractNumId w:val="31"/>
  </w:num>
  <w:num w:numId="51" w16cid:durableId="1698659334">
    <w:abstractNumId w:val="19"/>
  </w:num>
  <w:num w:numId="52" w16cid:durableId="1475100286">
    <w:abstractNumId w:val="30"/>
  </w:num>
  <w:num w:numId="53" w16cid:durableId="85467926">
    <w:abstractNumId w:val="25"/>
  </w:num>
  <w:num w:numId="54" w16cid:durableId="1743869913">
    <w:abstractNumId w:val="30"/>
    <w:lvlOverride w:ilvl="0">
      <w:startOverride w:val="1"/>
    </w:lvlOverride>
  </w:num>
  <w:num w:numId="55" w16cid:durableId="226960063">
    <w:abstractNumId w:val="19"/>
  </w:num>
  <w:num w:numId="56" w16cid:durableId="2076782889">
    <w:abstractNumId w:val="30"/>
  </w:num>
  <w:num w:numId="57" w16cid:durableId="154366634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0E39"/>
    <w:rsid w:val="00001BD5"/>
    <w:rsid w:val="000020F4"/>
    <w:rsid w:val="00002567"/>
    <w:rsid w:val="000025C3"/>
    <w:rsid w:val="00003C9D"/>
    <w:rsid w:val="00003D3F"/>
    <w:rsid w:val="00003EC5"/>
    <w:rsid w:val="00004966"/>
    <w:rsid w:val="00004D75"/>
    <w:rsid w:val="00004DFC"/>
    <w:rsid w:val="00005552"/>
    <w:rsid w:val="00005765"/>
    <w:rsid w:val="00005955"/>
    <w:rsid w:val="00005A7D"/>
    <w:rsid w:val="00005AF4"/>
    <w:rsid w:val="00005C33"/>
    <w:rsid w:val="00005FDD"/>
    <w:rsid w:val="000062D1"/>
    <w:rsid w:val="000067C0"/>
    <w:rsid w:val="00006D60"/>
    <w:rsid w:val="00007080"/>
    <w:rsid w:val="000070C5"/>
    <w:rsid w:val="00007388"/>
    <w:rsid w:val="000075D6"/>
    <w:rsid w:val="00007D82"/>
    <w:rsid w:val="00010CF8"/>
    <w:rsid w:val="000111E6"/>
    <w:rsid w:val="000119C8"/>
    <w:rsid w:val="00011E58"/>
    <w:rsid w:val="0001286C"/>
    <w:rsid w:val="00012C62"/>
    <w:rsid w:val="0001357F"/>
    <w:rsid w:val="000135AD"/>
    <w:rsid w:val="000138FE"/>
    <w:rsid w:val="00013CE3"/>
    <w:rsid w:val="00013CEB"/>
    <w:rsid w:val="000145E9"/>
    <w:rsid w:val="0001468D"/>
    <w:rsid w:val="00014B3E"/>
    <w:rsid w:val="00014E0E"/>
    <w:rsid w:val="00015E2D"/>
    <w:rsid w:val="00017247"/>
    <w:rsid w:val="000174CA"/>
    <w:rsid w:val="00017AEA"/>
    <w:rsid w:val="00017B64"/>
    <w:rsid w:val="00017BAC"/>
    <w:rsid w:val="000200EF"/>
    <w:rsid w:val="00020D40"/>
    <w:rsid w:val="000212AE"/>
    <w:rsid w:val="00021546"/>
    <w:rsid w:val="000219AA"/>
    <w:rsid w:val="00021A38"/>
    <w:rsid w:val="00021E8A"/>
    <w:rsid w:val="000220AF"/>
    <w:rsid w:val="000225CA"/>
    <w:rsid w:val="000227C9"/>
    <w:rsid w:val="00022B42"/>
    <w:rsid w:val="00022C7A"/>
    <w:rsid w:val="0002354F"/>
    <w:rsid w:val="00023627"/>
    <w:rsid w:val="00023CBA"/>
    <w:rsid w:val="000245E8"/>
    <w:rsid w:val="00024A4C"/>
    <w:rsid w:val="00024D0B"/>
    <w:rsid w:val="00024D1E"/>
    <w:rsid w:val="0002514A"/>
    <w:rsid w:val="00025388"/>
    <w:rsid w:val="000258CF"/>
    <w:rsid w:val="00025C4B"/>
    <w:rsid w:val="00025D7D"/>
    <w:rsid w:val="00025F2A"/>
    <w:rsid w:val="000265D7"/>
    <w:rsid w:val="0002669E"/>
    <w:rsid w:val="000271BA"/>
    <w:rsid w:val="000272E2"/>
    <w:rsid w:val="00027731"/>
    <w:rsid w:val="00027CE2"/>
    <w:rsid w:val="00030075"/>
    <w:rsid w:val="00030F1E"/>
    <w:rsid w:val="000310D8"/>
    <w:rsid w:val="000312A9"/>
    <w:rsid w:val="000321E4"/>
    <w:rsid w:val="000322CD"/>
    <w:rsid w:val="000330A2"/>
    <w:rsid w:val="00033740"/>
    <w:rsid w:val="00034069"/>
    <w:rsid w:val="00034545"/>
    <w:rsid w:val="000348ED"/>
    <w:rsid w:val="000348FC"/>
    <w:rsid w:val="00034C21"/>
    <w:rsid w:val="00035188"/>
    <w:rsid w:val="000359FB"/>
    <w:rsid w:val="000363BC"/>
    <w:rsid w:val="00036886"/>
    <w:rsid w:val="000373A1"/>
    <w:rsid w:val="00037404"/>
    <w:rsid w:val="000375FE"/>
    <w:rsid w:val="00040146"/>
    <w:rsid w:val="0004038D"/>
    <w:rsid w:val="00040405"/>
    <w:rsid w:val="000405D3"/>
    <w:rsid w:val="000409F3"/>
    <w:rsid w:val="00040A41"/>
    <w:rsid w:val="000412DE"/>
    <w:rsid w:val="000424A3"/>
    <w:rsid w:val="000429FF"/>
    <w:rsid w:val="000440AE"/>
    <w:rsid w:val="00044696"/>
    <w:rsid w:val="0004496F"/>
    <w:rsid w:val="00044A6C"/>
    <w:rsid w:val="00044BD0"/>
    <w:rsid w:val="00044CD8"/>
    <w:rsid w:val="00044EF2"/>
    <w:rsid w:val="00045935"/>
    <w:rsid w:val="00045A4B"/>
    <w:rsid w:val="00046556"/>
    <w:rsid w:val="00046DAC"/>
    <w:rsid w:val="00047136"/>
    <w:rsid w:val="00047187"/>
    <w:rsid w:val="0004718D"/>
    <w:rsid w:val="00047289"/>
    <w:rsid w:val="00047291"/>
    <w:rsid w:val="00047B7E"/>
    <w:rsid w:val="00047B9D"/>
    <w:rsid w:val="00047BA9"/>
    <w:rsid w:val="000507D3"/>
    <w:rsid w:val="000514DD"/>
    <w:rsid w:val="00052532"/>
    <w:rsid w:val="00052777"/>
    <w:rsid w:val="00052DE0"/>
    <w:rsid w:val="000534E0"/>
    <w:rsid w:val="000538C9"/>
    <w:rsid w:val="00053DE3"/>
    <w:rsid w:val="00053FF1"/>
    <w:rsid w:val="0005424F"/>
    <w:rsid w:val="00054558"/>
    <w:rsid w:val="00054884"/>
    <w:rsid w:val="00054E52"/>
    <w:rsid w:val="00054E59"/>
    <w:rsid w:val="00055552"/>
    <w:rsid w:val="0005568F"/>
    <w:rsid w:val="00056B26"/>
    <w:rsid w:val="00056B50"/>
    <w:rsid w:val="00056E4C"/>
    <w:rsid w:val="00057486"/>
    <w:rsid w:val="00057C8E"/>
    <w:rsid w:val="00057D34"/>
    <w:rsid w:val="0006007C"/>
    <w:rsid w:val="00060A09"/>
    <w:rsid w:val="000614A0"/>
    <w:rsid w:val="0006168A"/>
    <w:rsid w:val="00061A6A"/>
    <w:rsid w:val="00061D3F"/>
    <w:rsid w:val="00062693"/>
    <w:rsid w:val="000628D8"/>
    <w:rsid w:val="0006324C"/>
    <w:rsid w:val="00063A53"/>
    <w:rsid w:val="000646CB"/>
    <w:rsid w:val="00064ABC"/>
    <w:rsid w:val="00064D04"/>
    <w:rsid w:val="00064D4C"/>
    <w:rsid w:val="00064E59"/>
    <w:rsid w:val="00065F7E"/>
    <w:rsid w:val="00065FAE"/>
    <w:rsid w:val="00066882"/>
    <w:rsid w:val="0006692E"/>
    <w:rsid w:val="0006696B"/>
    <w:rsid w:val="00067338"/>
    <w:rsid w:val="00067352"/>
    <w:rsid w:val="000676D7"/>
    <w:rsid w:val="0006799B"/>
    <w:rsid w:val="00067B5D"/>
    <w:rsid w:val="00070201"/>
    <w:rsid w:val="00070250"/>
    <w:rsid w:val="000702C0"/>
    <w:rsid w:val="00070E82"/>
    <w:rsid w:val="0007191B"/>
    <w:rsid w:val="00071985"/>
    <w:rsid w:val="00071CE8"/>
    <w:rsid w:val="00072122"/>
    <w:rsid w:val="00072421"/>
    <w:rsid w:val="000725C2"/>
    <w:rsid w:val="00072737"/>
    <w:rsid w:val="00072D86"/>
    <w:rsid w:val="00072EA3"/>
    <w:rsid w:val="00073631"/>
    <w:rsid w:val="00073B67"/>
    <w:rsid w:val="000741B6"/>
    <w:rsid w:val="00074610"/>
    <w:rsid w:val="0007513C"/>
    <w:rsid w:val="00075605"/>
    <w:rsid w:val="00076B95"/>
    <w:rsid w:val="000776B0"/>
    <w:rsid w:val="0007788D"/>
    <w:rsid w:val="00077A47"/>
    <w:rsid w:val="0008003E"/>
    <w:rsid w:val="00081305"/>
    <w:rsid w:val="0008139F"/>
    <w:rsid w:val="000818B2"/>
    <w:rsid w:val="00081BE4"/>
    <w:rsid w:val="000821BC"/>
    <w:rsid w:val="0008264E"/>
    <w:rsid w:val="000833DC"/>
    <w:rsid w:val="00083F46"/>
    <w:rsid w:val="000840EC"/>
    <w:rsid w:val="000852F8"/>
    <w:rsid w:val="00085F2A"/>
    <w:rsid w:val="00085FF3"/>
    <w:rsid w:val="0008675F"/>
    <w:rsid w:val="00087469"/>
    <w:rsid w:val="000879F8"/>
    <w:rsid w:val="000901F2"/>
    <w:rsid w:val="00090C49"/>
    <w:rsid w:val="000918FF"/>
    <w:rsid w:val="00091A30"/>
    <w:rsid w:val="00091B45"/>
    <w:rsid w:val="00091BD3"/>
    <w:rsid w:val="00091D98"/>
    <w:rsid w:val="00092873"/>
    <w:rsid w:val="000936CA"/>
    <w:rsid w:val="00093E21"/>
    <w:rsid w:val="00094A06"/>
    <w:rsid w:val="00094ADA"/>
    <w:rsid w:val="00094ECF"/>
    <w:rsid w:val="00095054"/>
    <w:rsid w:val="000953BE"/>
    <w:rsid w:val="00095807"/>
    <w:rsid w:val="00095E92"/>
    <w:rsid w:val="00096136"/>
    <w:rsid w:val="0009644B"/>
    <w:rsid w:val="00096525"/>
    <w:rsid w:val="000967BC"/>
    <w:rsid w:val="00096ACE"/>
    <w:rsid w:val="00096C63"/>
    <w:rsid w:val="00096E6D"/>
    <w:rsid w:val="00097C90"/>
    <w:rsid w:val="000A00B2"/>
    <w:rsid w:val="000A130F"/>
    <w:rsid w:val="000A1AD6"/>
    <w:rsid w:val="000A2792"/>
    <w:rsid w:val="000A2B43"/>
    <w:rsid w:val="000A2E8D"/>
    <w:rsid w:val="000A2FDB"/>
    <w:rsid w:val="000A31C8"/>
    <w:rsid w:val="000A3325"/>
    <w:rsid w:val="000A4041"/>
    <w:rsid w:val="000A4ABD"/>
    <w:rsid w:val="000A5270"/>
    <w:rsid w:val="000A5C86"/>
    <w:rsid w:val="000A6010"/>
    <w:rsid w:val="000A62B8"/>
    <w:rsid w:val="000A656C"/>
    <w:rsid w:val="000A6583"/>
    <w:rsid w:val="000A66EC"/>
    <w:rsid w:val="000A709B"/>
    <w:rsid w:val="000A70F3"/>
    <w:rsid w:val="000A77D4"/>
    <w:rsid w:val="000A7863"/>
    <w:rsid w:val="000A7928"/>
    <w:rsid w:val="000A7B01"/>
    <w:rsid w:val="000B044F"/>
    <w:rsid w:val="000B065B"/>
    <w:rsid w:val="000B0BDA"/>
    <w:rsid w:val="000B0FA1"/>
    <w:rsid w:val="000B1B9C"/>
    <w:rsid w:val="000B2BC3"/>
    <w:rsid w:val="000B39DA"/>
    <w:rsid w:val="000B41BC"/>
    <w:rsid w:val="000B43F7"/>
    <w:rsid w:val="000B475D"/>
    <w:rsid w:val="000B4C4B"/>
    <w:rsid w:val="000B5A88"/>
    <w:rsid w:val="000B5D9C"/>
    <w:rsid w:val="000B6011"/>
    <w:rsid w:val="000B656E"/>
    <w:rsid w:val="000B6715"/>
    <w:rsid w:val="000B6B46"/>
    <w:rsid w:val="000B7540"/>
    <w:rsid w:val="000B763C"/>
    <w:rsid w:val="000C078C"/>
    <w:rsid w:val="000C12E9"/>
    <w:rsid w:val="000C1DC4"/>
    <w:rsid w:val="000C1DC7"/>
    <w:rsid w:val="000C1FBF"/>
    <w:rsid w:val="000C2150"/>
    <w:rsid w:val="000C2A2B"/>
    <w:rsid w:val="000C2BBD"/>
    <w:rsid w:val="000C2EA9"/>
    <w:rsid w:val="000C3F57"/>
    <w:rsid w:val="000C5890"/>
    <w:rsid w:val="000C5A11"/>
    <w:rsid w:val="000C5C34"/>
    <w:rsid w:val="000C6192"/>
    <w:rsid w:val="000C661A"/>
    <w:rsid w:val="000C6B48"/>
    <w:rsid w:val="000C788D"/>
    <w:rsid w:val="000D0233"/>
    <w:rsid w:val="000D0646"/>
    <w:rsid w:val="000D07C6"/>
    <w:rsid w:val="000D084A"/>
    <w:rsid w:val="000D0E89"/>
    <w:rsid w:val="000D1250"/>
    <w:rsid w:val="000D1256"/>
    <w:rsid w:val="000D1ADE"/>
    <w:rsid w:val="000D2084"/>
    <w:rsid w:val="000D2B22"/>
    <w:rsid w:val="000D429D"/>
    <w:rsid w:val="000D42AB"/>
    <w:rsid w:val="000D4953"/>
    <w:rsid w:val="000D49E9"/>
    <w:rsid w:val="000D4B22"/>
    <w:rsid w:val="000D63F6"/>
    <w:rsid w:val="000D6529"/>
    <w:rsid w:val="000D6BB3"/>
    <w:rsid w:val="000D6E9D"/>
    <w:rsid w:val="000D6FC9"/>
    <w:rsid w:val="000D76D3"/>
    <w:rsid w:val="000D7E77"/>
    <w:rsid w:val="000E0CCF"/>
    <w:rsid w:val="000E1718"/>
    <w:rsid w:val="000E1BCE"/>
    <w:rsid w:val="000E2206"/>
    <w:rsid w:val="000E283D"/>
    <w:rsid w:val="000E3B71"/>
    <w:rsid w:val="000E3CD8"/>
    <w:rsid w:val="000E3E0C"/>
    <w:rsid w:val="000E49F1"/>
    <w:rsid w:val="000E4D8D"/>
    <w:rsid w:val="000E520A"/>
    <w:rsid w:val="000E52C5"/>
    <w:rsid w:val="000E54E5"/>
    <w:rsid w:val="000E55BA"/>
    <w:rsid w:val="000E59C1"/>
    <w:rsid w:val="000E5AEA"/>
    <w:rsid w:val="000E5C52"/>
    <w:rsid w:val="000E6747"/>
    <w:rsid w:val="000E680C"/>
    <w:rsid w:val="000E68E6"/>
    <w:rsid w:val="000E759C"/>
    <w:rsid w:val="000F0031"/>
    <w:rsid w:val="000F04C1"/>
    <w:rsid w:val="000F058A"/>
    <w:rsid w:val="000F062D"/>
    <w:rsid w:val="000F0B54"/>
    <w:rsid w:val="000F1A5D"/>
    <w:rsid w:val="000F1DE2"/>
    <w:rsid w:val="000F1E42"/>
    <w:rsid w:val="000F1EDA"/>
    <w:rsid w:val="000F1F16"/>
    <w:rsid w:val="000F29C2"/>
    <w:rsid w:val="000F2DD6"/>
    <w:rsid w:val="000F2F89"/>
    <w:rsid w:val="000F311E"/>
    <w:rsid w:val="000F452C"/>
    <w:rsid w:val="000F4769"/>
    <w:rsid w:val="000F5C43"/>
    <w:rsid w:val="000F5E1C"/>
    <w:rsid w:val="000F60AE"/>
    <w:rsid w:val="000F60CF"/>
    <w:rsid w:val="000F6529"/>
    <w:rsid w:val="000F6912"/>
    <w:rsid w:val="000F7334"/>
    <w:rsid w:val="000F7D64"/>
    <w:rsid w:val="000F7EB3"/>
    <w:rsid w:val="001012F4"/>
    <w:rsid w:val="00101A28"/>
    <w:rsid w:val="00101A86"/>
    <w:rsid w:val="00101CB9"/>
    <w:rsid w:val="0010270D"/>
    <w:rsid w:val="00102CEA"/>
    <w:rsid w:val="00102DBD"/>
    <w:rsid w:val="001037FE"/>
    <w:rsid w:val="001039A8"/>
    <w:rsid w:val="00103FD4"/>
    <w:rsid w:val="00105335"/>
    <w:rsid w:val="00105457"/>
    <w:rsid w:val="001055D5"/>
    <w:rsid w:val="001061C6"/>
    <w:rsid w:val="00106A6E"/>
    <w:rsid w:val="00107424"/>
    <w:rsid w:val="001074FD"/>
    <w:rsid w:val="00107903"/>
    <w:rsid w:val="00107BC3"/>
    <w:rsid w:val="0011038D"/>
    <w:rsid w:val="001117C4"/>
    <w:rsid w:val="00112187"/>
    <w:rsid w:val="00112430"/>
    <w:rsid w:val="001124B7"/>
    <w:rsid w:val="00112664"/>
    <w:rsid w:val="00112989"/>
    <w:rsid w:val="001132BD"/>
    <w:rsid w:val="001132C5"/>
    <w:rsid w:val="001140DF"/>
    <w:rsid w:val="001142A6"/>
    <w:rsid w:val="001158F0"/>
    <w:rsid w:val="00116745"/>
    <w:rsid w:val="00116FB0"/>
    <w:rsid w:val="00117E08"/>
    <w:rsid w:val="00120861"/>
    <w:rsid w:val="00120B91"/>
    <w:rsid w:val="00120D3E"/>
    <w:rsid w:val="001211DA"/>
    <w:rsid w:val="00121479"/>
    <w:rsid w:val="00121B5F"/>
    <w:rsid w:val="00122466"/>
    <w:rsid w:val="00122485"/>
    <w:rsid w:val="0012266F"/>
    <w:rsid w:val="00122B5D"/>
    <w:rsid w:val="00123DCD"/>
    <w:rsid w:val="001250B6"/>
    <w:rsid w:val="001257F5"/>
    <w:rsid w:val="0012612C"/>
    <w:rsid w:val="0012627F"/>
    <w:rsid w:val="00126350"/>
    <w:rsid w:val="001265B8"/>
    <w:rsid w:val="00126797"/>
    <w:rsid w:val="00126879"/>
    <w:rsid w:val="00127E4E"/>
    <w:rsid w:val="001314C9"/>
    <w:rsid w:val="001317A1"/>
    <w:rsid w:val="001323BC"/>
    <w:rsid w:val="00132739"/>
    <w:rsid w:val="00132B3A"/>
    <w:rsid w:val="0013310E"/>
    <w:rsid w:val="00133974"/>
    <w:rsid w:val="00133E61"/>
    <w:rsid w:val="00135022"/>
    <w:rsid w:val="0013567A"/>
    <w:rsid w:val="0013618C"/>
    <w:rsid w:val="0013637C"/>
    <w:rsid w:val="0013680E"/>
    <w:rsid w:val="00136DE3"/>
    <w:rsid w:val="00136F00"/>
    <w:rsid w:val="00136F8A"/>
    <w:rsid w:val="00137F4B"/>
    <w:rsid w:val="0014030C"/>
    <w:rsid w:val="0014055B"/>
    <w:rsid w:val="001405DC"/>
    <w:rsid w:val="001408C1"/>
    <w:rsid w:val="0014143D"/>
    <w:rsid w:val="001418C5"/>
    <w:rsid w:val="00141D12"/>
    <w:rsid w:val="00142038"/>
    <w:rsid w:val="00142A6B"/>
    <w:rsid w:val="00142D26"/>
    <w:rsid w:val="00142FC9"/>
    <w:rsid w:val="0014336B"/>
    <w:rsid w:val="00143B38"/>
    <w:rsid w:val="00143FFB"/>
    <w:rsid w:val="00144535"/>
    <w:rsid w:val="00144632"/>
    <w:rsid w:val="00144A76"/>
    <w:rsid w:val="001452FF"/>
    <w:rsid w:val="0014580B"/>
    <w:rsid w:val="001476D8"/>
    <w:rsid w:val="00147770"/>
    <w:rsid w:val="00147CF2"/>
    <w:rsid w:val="00150047"/>
    <w:rsid w:val="0015044D"/>
    <w:rsid w:val="00150552"/>
    <w:rsid w:val="00150A3A"/>
    <w:rsid w:val="00150C7D"/>
    <w:rsid w:val="001510A9"/>
    <w:rsid w:val="00151269"/>
    <w:rsid w:val="001513FB"/>
    <w:rsid w:val="0015154D"/>
    <w:rsid w:val="00152329"/>
    <w:rsid w:val="00152542"/>
    <w:rsid w:val="00152B3A"/>
    <w:rsid w:val="00153143"/>
    <w:rsid w:val="00153832"/>
    <w:rsid w:val="00153922"/>
    <w:rsid w:val="00153E9E"/>
    <w:rsid w:val="001540C2"/>
    <w:rsid w:val="001540C3"/>
    <w:rsid w:val="00154658"/>
    <w:rsid w:val="001547CA"/>
    <w:rsid w:val="001548EE"/>
    <w:rsid w:val="00154DB8"/>
    <w:rsid w:val="00154F3F"/>
    <w:rsid w:val="001556EC"/>
    <w:rsid w:val="00155A4F"/>
    <w:rsid w:val="001564DE"/>
    <w:rsid w:val="00156642"/>
    <w:rsid w:val="00156DED"/>
    <w:rsid w:val="0015718E"/>
    <w:rsid w:val="00157AE1"/>
    <w:rsid w:val="00157EB6"/>
    <w:rsid w:val="00157F43"/>
    <w:rsid w:val="0016052C"/>
    <w:rsid w:val="00160695"/>
    <w:rsid w:val="001606B7"/>
    <w:rsid w:val="00160818"/>
    <w:rsid w:val="00160A10"/>
    <w:rsid w:val="00160ABC"/>
    <w:rsid w:val="00161502"/>
    <w:rsid w:val="00161868"/>
    <w:rsid w:val="00161933"/>
    <w:rsid w:val="00161B2B"/>
    <w:rsid w:val="00161F7C"/>
    <w:rsid w:val="0016223E"/>
    <w:rsid w:val="0016274B"/>
    <w:rsid w:val="00162E03"/>
    <w:rsid w:val="001630C5"/>
    <w:rsid w:val="001632CC"/>
    <w:rsid w:val="00163936"/>
    <w:rsid w:val="00163C1D"/>
    <w:rsid w:val="00163C88"/>
    <w:rsid w:val="00163F68"/>
    <w:rsid w:val="001640D7"/>
    <w:rsid w:val="001641B4"/>
    <w:rsid w:val="00164373"/>
    <w:rsid w:val="00164770"/>
    <w:rsid w:val="00164BB5"/>
    <w:rsid w:val="0016510D"/>
    <w:rsid w:val="0016578E"/>
    <w:rsid w:val="00166186"/>
    <w:rsid w:val="0016629D"/>
    <w:rsid w:val="00166586"/>
    <w:rsid w:val="00166D3E"/>
    <w:rsid w:val="00167034"/>
    <w:rsid w:val="00167155"/>
    <w:rsid w:val="001672CF"/>
    <w:rsid w:val="001673C0"/>
    <w:rsid w:val="0016769B"/>
    <w:rsid w:val="00167915"/>
    <w:rsid w:val="0016792D"/>
    <w:rsid w:val="00170270"/>
    <w:rsid w:val="00170425"/>
    <w:rsid w:val="00170716"/>
    <w:rsid w:val="0017083C"/>
    <w:rsid w:val="00170C4E"/>
    <w:rsid w:val="0017119F"/>
    <w:rsid w:val="00171244"/>
    <w:rsid w:val="0017179C"/>
    <w:rsid w:val="00171B99"/>
    <w:rsid w:val="00171CE0"/>
    <w:rsid w:val="00172633"/>
    <w:rsid w:val="00173191"/>
    <w:rsid w:val="0017330F"/>
    <w:rsid w:val="001737E2"/>
    <w:rsid w:val="00173804"/>
    <w:rsid w:val="001743FD"/>
    <w:rsid w:val="00174435"/>
    <w:rsid w:val="00174442"/>
    <w:rsid w:val="001754D7"/>
    <w:rsid w:val="00175ACF"/>
    <w:rsid w:val="001761D8"/>
    <w:rsid w:val="0017622D"/>
    <w:rsid w:val="00176324"/>
    <w:rsid w:val="0017717F"/>
    <w:rsid w:val="001771F1"/>
    <w:rsid w:val="00177E28"/>
    <w:rsid w:val="00180671"/>
    <w:rsid w:val="00181648"/>
    <w:rsid w:val="00182369"/>
    <w:rsid w:val="001824B0"/>
    <w:rsid w:val="001824DB"/>
    <w:rsid w:val="00182A0B"/>
    <w:rsid w:val="00182BFD"/>
    <w:rsid w:val="001831C2"/>
    <w:rsid w:val="00183566"/>
    <w:rsid w:val="001837FD"/>
    <w:rsid w:val="001839E0"/>
    <w:rsid w:val="00184350"/>
    <w:rsid w:val="001844D9"/>
    <w:rsid w:val="00184870"/>
    <w:rsid w:val="0018539A"/>
    <w:rsid w:val="0018602F"/>
    <w:rsid w:val="001860A5"/>
    <w:rsid w:val="00186406"/>
    <w:rsid w:val="001865E0"/>
    <w:rsid w:val="00186848"/>
    <w:rsid w:val="001869A8"/>
    <w:rsid w:val="00186BFD"/>
    <w:rsid w:val="00186D97"/>
    <w:rsid w:val="0018702F"/>
    <w:rsid w:val="001878BB"/>
    <w:rsid w:val="00187B0E"/>
    <w:rsid w:val="00187C81"/>
    <w:rsid w:val="00187E5F"/>
    <w:rsid w:val="00187EAE"/>
    <w:rsid w:val="00187EB4"/>
    <w:rsid w:val="00190824"/>
    <w:rsid w:val="00190A0A"/>
    <w:rsid w:val="00190BBD"/>
    <w:rsid w:val="00191673"/>
    <w:rsid w:val="00191CB8"/>
    <w:rsid w:val="00192757"/>
    <w:rsid w:val="00193ADC"/>
    <w:rsid w:val="00194018"/>
    <w:rsid w:val="001942AE"/>
    <w:rsid w:val="00194739"/>
    <w:rsid w:val="00194ACD"/>
    <w:rsid w:val="00194B84"/>
    <w:rsid w:val="00194E8F"/>
    <w:rsid w:val="00195B08"/>
    <w:rsid w:val="0019624B"/>
    <w:rsid w:val="00196426"/>
    <w:rsid w:val="00196DB2"/>
    <w:rsid w:val="00197182"/>
    <w:rsid w:val="0019774B"/>
    <w:rsid w:val="00197BFF"/>
    <w:rsid w:val="001A0481"/>
    <w:rsid w:val="001A0D87"/>
    <w:rsid w:val="001A0DE9"/>
    <w:rsid w:val="001A0EAD"/>
    <w:rsid w:val="001A1254"/>
    <w:rsid w:val="001A195C"/>
    <w:rsid w:val="001A1BE9"/>
    <w:rsid w:val="001A1E90"/>
    <w:rsid w:val="001A24B0"/>
    <w:rsid w:val="001A2519"/>
    <w:rsid w:val="001A2AAD"/>
    <w:rsid w:val="001A3177"/>
    <w:rsid w:val="001A3658"/>
    <w:rsid w:val="001A40F4"/>
    <w:rsid w:val="001A425A"/>
    <w:rsid w:val="001A4790"/>
    <w:rsid w:val="001A4815"/>
    <w:rsid w:val="001A4E25"/>
    <w:rsid w:val="001A4E85"/>
    <w:rsid w:val="001A57B6"/>
    <w:rsid w:val="001A59B4"/>
    <w:rsid w:val="001A5FED"/>
    <w:rsid w:val="001A62FB"/>
    <w:rsid w:val="001A6CF5"/>
    <w:rsid w:val="001A77C6"/>
    <w:rsid w:val="001A7955"/>
    <w:rsid w:val="001A7CA2"/>
    <w:rsid w:val="001A7EB3"/>
    <w:rsid w:val="001A7F6C"/>
    <w:rsid w:val="001B0934"/>
    <w:rsid w:val="001B0EDA"/>
    <w:rsid w:val="001B0EE4"/>
    <w:rsid w:val="001B12C5"/>
    <w:rsid w:val="001B1BC2"/>
    <w:rsid w:val="001B275D"/>
    <w:rsid w:val="001B2923"/>
    <w:rsid w:val="001B295E"/>
    <w:rsid w:val="001B29D0"/>
    <w:rsid w:val="001B2D63"/>
    <w:rsid w:val="001B2F73"/>
    <w:rsid w:val="001B330F"/>
    <w:rsid w:val="001B3733"/>
    <w:rsid w:val="001B3F9A"/>
    <w:rsid w:val="001B4AE7"/>
    <w:rsid w:val="001B5996"/>
    <w:rsid w:val="001B5B76"/>
    <w:rsid w:val="001B60EC"/>
    <w:rsid w:val="001B6383"/>
    <w:rsid w:val="001B690A"/>
    <w:rsid w:val="001B6A9D"/>
    <w:rsid w:val="001B6E9C"/>
    <w:rsid w:val="001B7276"/>
    <w:rsid w:val="001B7CD1"/>
    <w:rsid w:val="001C009D"/>
    <w:rsid w:val="001C015D"/>
    <w:rsid w:val="001C0224"/>
    <w:rsid w:val="001C08DA"/>
    <w:rsid w:val="001C09DF"/>
    <w:rsid w:val="001C0F70"/>
    <w:rsid w:val="001C1AB9"/>
    <w:rsid w:val="001C2366"/>
    <w:rsid w:val="001C23F9"/>
    <w:rsid w:val="001C25A9"/>
    <w:rsid w:val="001C2DAA"/>
    <w:rsid w:val="001C2FE0"/>
    <w:rsid w:val="001C346F"/>
    <w:rsid w:val="001C38B5"/>
    <w:rsid w:val="001C3CF3"/>
    <w:rsid w:val="001C3D78"/>
    <w:rsid w:val="001C4B8D"/>
    <w:rsid w:val="001C528D"/>
    <w:rsid w:val="001C553B"/>
    <w:rsid w:val="001C5BCB"/>
    <w:rsid w:val="001C5E1B"/>
    <w:rsid w:val="001C6454"/>
    <w:rsid w:val="001C6A41"/>
    <w:rsid w:val="001C6D42"/>
    <w:rsid w:val="001C6E25"/>
    <w:rsid w:val="001C70FB"/>
    <w:rsid w:val="001C7154"/>
    <w:rsid w:val="001C72E0"/>
    <w:rsid w:val="001D0043"/>
    <w:rsid w:val="001D0CB6"/>
    <w:rsid w:val="001D0D71"/>
    <w:rsid w:val="001D1949"/>
    <w:rsid w:val="001D19FD"/>
    <w:rsid w:val="001D1A50"/>
    <w:rsid w:val="001D1BFB"/>
    <w:rsid w:val="001D259D"/>
    <w:rsid w:val="001D3258"/>
    <w:rsid w:val="001D34D2"/>
    <w:rsid w:val="001D34F6"/>
    <w:rsid w:val="001D3BE7"/>
    <w:rsid w:val="001D3DC1"/>
    <w:rsid w:val="001D4E2A"/>
    <w:rsid w:val="001D51FC"/>
    <w:rsid w:val="001D5A3A"/>
    <w:rsid w:val="001D6A30"/>
    <w:rsid w:val="001D6BEB"/>
    <w:rsid w:val="001D6FC5"/>
    <w:rsid w:val="001D70B8"/>
    <w:rsid w:val="001D7373"/>
    <w:rsid w:val="001D75B3"/>
    <w:rsid w:val="001D76C7"/>
    <w:rsid w:val="001D7886"/>
    <w:rsid w:val="001D7CED"/>
    <w:rsid w:val="001E0BEA"/>
    <w:rsid w:val="001E1064"/>
    <w:rsid w:val="001E1376"/>
    <w:rsid w:val="001E1455"/>
    <w:rsid w:val="001E155F"/>
    <w:rsid w:val="001E1629"/>
    <w:rsid w:val="001E17A9"/>
    <w:rsid w:val="001E20B9"/>
    <w:rsid w:val="001E2773"/>
    <w:rsid w:val="001E2E52"/>
    <w:rsid w:val="001E3139"/>
    <w:rsid w:val="001E4391"/>
    <w:rsid w:val="001E4E86"/>
    <w:rsid w:val="001E529A"/>
    <w:rsid w:val="001E5FA9"/>
    <w:rsid w:val="001E6230"/>
    <w:rsid w:val="001E7B3D"/>
    <w:rsid w:val="001F0BE0"/>
    <w:rsid w:val="001F0ED9"/>
    <w:rsid w:val="001F1134"/>
    <w:rsid w:val="001F1581"/>
    <w:rsid w:val="001F1C76"/>
    <w:rsid w:val="001F34A6"/>
    <w:rsid w:val="001F355C"/>
    <w:rsid w:val="001F3697"/>
    <w:rsid w:val="001F3834"/>
    <w:rsid w:val="001F389D"/>
    <w:rsid w:val="001F45F7"/>
    <w:rsid w:val="001F4AD0"/>
    <w:rsid w:val="001F4C00"/>
    <w:rsid w:val="001F5A04"/>
    <w:rsid w:val="001F5C62"/>
    <w:rsid w:val="001F5DF3"/>
    <w:rsid w:val="001F62EA"/>
    <w:rsid w:val="001F6447"/>
    <w:rsid w:val="001F671F"/>
    <w:rsid w:val="001F67C7"/>
    <w:rsid w:val="001F6AFA"/>
    <w:rsid w:val="001F7420"/>
    <w:rsid w:val="001F7794"/>
    <w:rsid w:val="001F7C99"/>
    <w:rsid w:val="001F7E92"/>
    <w:rsid w:val="001F7F64"/>
    <w:rsid w:val="00200943"/>
    <w:rsid w:val="00200C93"/>
    <w:rsid w:val="00200EE7"/>
    <w:rsid w:val="00201F7A"/>
    <w:rsid w:val="002026AB"/>
    <w:rsid w:val="00203302"/>
    <w:rsid w:val="00203331"/>
    <w:rsid w:val="002035B6"/>
    <w:rsid w:val="00203679"/>
    <w:rsid w:val="00203B82"/>
    <w:rsid w:val="002046A2"/>
    <w:rsid w:val="00204EDA"/>
    <w:rsid w:val="002050E0"/>
    <w:rsid w:val="0020535B"/>
    <w:rsid w:val="00205AF9"/>
    <w:rsid w:val="002064B4"/>
    <w:rsid w:val="0020650A"/>
    <w:rsid w:val="00206548"/>
    <w:rsid w:val="002065FF"/>
    <w:rsid w:val="00206645"/>
    <w:rsid w:val="00206A21"/>
    <w:rsid w:val="00207312"/>
    <w:rsid w:val="0021002C"/>
    <w:rsid w:val="002100C0"/>
    <w:rsid w:val="00210518"/>
    <w:rsid w:val="0021092F"/>
    <w:rsid w:val="0021109B"/>
    <w:rsid w:val="00211E4A"/>
    <w:rsid w:val="0021212C"/>
    <w:rsid w:val="0021232B"/>
    <w:rsid w:val="002123E7"/>
    <w:rsid w:val="002126E1"/>
    <w:rsid w:val="00212803"/>
    <w:rsid w:val="00212C82"/>
    <w:rsid w:val="00212D35"/>
    <w:rsid w:val="00212E0F"/>
    <w:rsid w:val="00213428"/>
    <w:rsid w:val="002137C2"/>
    <w:rsid w:val="00214086"/>
    <w:rsid w:val="0021479E"/>
    <w:rsid w:val="002149D5"/>
    <w:rsid w:val="00215C3B"/>
    <w:rsid w:val="002162A0"/>
    <w:rsid w:val="00216659"/>
    <w:rsid w:val="00216936"/>
    <w:rsid w:val="00216BE5"/>
    <w:rsid w:val="00216F9C"/>
    <w:rsid w:val="00217000"/>
    <w:rsid w:val="00217759"/>
    <w:rsid w:val="00217BB5"/>
    <w:rsid w:val="00217CF7"/>
    <w:rsid w:val="002207C9"/>
    <w:rsid w:val="00220979"/>
    <w:rsid w:val="002210F2"/>
    <w:rsid w:val="00221231"/>
    <w:rsid w:val="00221571"/>
    <w:rsid w:val="00221B3B"/>
    <w:rsid w:val="00221FC8"/>
    <w:rsid w:val="00223163"/>
    <w:rsid w:val="002236A7"/>
    <w:rsid w:val="002237C5"/>
    <w:rsid w:val="00223A58"/>
    <w:rsid w:val="00223EE9"/>
    <w:rsid w:val="002240CA"/>
    <w:rsid w:val="002244A5"/>
    <w:rsid w:val="002246BA"/>
    <w:rsid w:val="00224A49"/>
    <w:rsid w:val="00224D39"/>
    <w:rsid w:val="002256D6"/>
    <w:rsid w:val="00225A9B"/>
    <w:rsid w:val="00225F55"/>
    <w:rsid w:val="002261BC"/>
    <w:rsid w:val="00226298"/>
    <w:rsid w:val="0022732B"/>
    <w:rsid w:val="002274AC"/>
    <w:rsid w:val="002278EB"/>
    <w:rsid w:val="00227E94"/>
    <w:rsid w:val="00230424"/>
    <w:rsid w:val="00230525"/>
    <w:rsid w:val="0023065A"/>
    <w:rsid w:val="00230706"/>
    <w:rsid w:val="00230721"/>
    <w:rsid w:val="00230EB4"/>
    <w:rsid w:val="00231010"/>
    <w:rsid w:val="002316C7"/>
    <w:rsid w:val="002319F8"/>
    <w:rsid w:val="00232108"/>
    <w:rsid w:val="00232AD0"/>
    <w:rsid w:val="00232DE8"/>
    <w:rsid w:val="002333B6"/>
    <w:rsid w:val="002334EA"/>
    <w:rsid w:val="00233774"/>
    <w:rsid w:val="0023398A"/>
    <w:rsid w:val="00233AB5"/>
    <w:rsid w:val="00233AC7"/>
    <w:rsid w:val="00233BBC"/>
    <w:rsid w:val="00233BEB"/>
    <w:rsid w:val="00233C06"/>
    <w:rsid w:val="00233FC6"/>
    <w:rsid w:val="00234B73"/>
    <w:rsid w:val="00235115"/>
    <w:rsid w:val="0023583C"/>
    <w:rsid w:val="00235CD5"/>
    <w:rsid w:val="00235DC0"/>
    <w:rsid w:val="00235F4F"/>
    <w:rsid w:val="002365AD"/>
    <w:rsid w:val="00236C31"/>
    <w:rsid w:val="00236C7D"/>
    <w:rsid w:val="0023709A"/>
    <w:rsid w:val="002372C4"/>
    <w:rsid w:val="00237879"/>
    <w:rsid w:val="0023795B"/>
    <w:rsid w:val="00237DC9"/>
    <w:rsid w:val="00240029"/>
    <w:rsid w:val="002405F7"/>
    <w:rsid w:val="002406D2"/>
    <w:rsid w:val="0024076E"/>
    <w:rsid w:val="00240AEE"/>
    <w:rsid w:val="00241630"/>
    <w:rsid w:val="002423D1"/>
    <w:rsid w:val="00242910"/>
    <w:rsid w:val="00242F40"/>
    <w:rsid w:val="00243B7B"/>
    <w:rsid w:val="00243ECE"/>
    <w:rsid w:val="00243EF1"/>
    <w:rsid w:val="00244526"/>
    <w:rsid w:val="002447BB"/>
    <w:rsid w:val="00245ABD"/>
    <w:rsid w:val="00245B14"/>
    <w:rsid w:val="00245B70"/>
    <w:rsid w:val="00245C98"/>
    <w:rsid w:val="00245F25"/>
    <w:rsid w:val="0024662A"/>
    <w:rsid w:val="00246779"/>
    <w:rsid w:val="00246CD0"/>
    <w:rsid w:val="00246E1A"/>
    <w:rsid w:val="00247173"/>
    <w:rsid w:val="0024753F"/>
    <w:rsid w:val="00247742"/>
    <w:rsid w:val="00247978"/>
    <w:rsid w:val="0025009E"/>
    <w:rsid w:val="0025079E"/>
    <w:rsid w:val="002507A7"/>
    <w:rsid w:val="00250DCD"/>
    <w:rsid w:val="00251449"/>
    <w:rsid w:val="0025169F"/>
    <w:rsid w:val="00251949"/>
    <w:rsid w:val="0025223F"/>
    <w:rsid w:val="002522BA"/>
    <w:rsid w:val="002522E7"/>
    <w:rsid w:val="00252672"/>
    <w:rsid w:val="002526C9"/>
    <w:rsid w:val="0025297A"/>
    <w:rsid w:val="00252EEC"/>
    <w:rsid w:val="0025321F"/>
    <w:rsid w:val="0025479B"/>
    <w:rsid w:val="002559D8"/>
    <w:rsid w:val="0025615A"/>
    <w:rsid w:val="00256CAD"/>
    <w:rsid w:val="002573EC"/>
    <w:rsid w:val="00257970"/>
    <w:rsid w:val="00257D71"/>
    <w:rsid w:val="002601C4"/>
    <w:rsid w:val="00260405"/>
    <w:rsid w:val="0026040C"/>
    <w:rsid w:val="002604F9"/>
    <w:rsid w:val="00260B63"/>
    <w:rsid w:val="002614A3"/>
    <w:rsid w:val="00261D33"/>
    <w:rsid w:val="00261D55"/>
    <w:rsid w:val="002622FF"/>
    <w:rsid w:val="00262383"/>
    <w:rsid w:val="00262929"/>
    <w:rsid w:val="00262F6A"/>
    <w:rsid w:val="00263816"/>
    <w:rsid w:val="00263B95"/>
    <w:rsid w:val="002640E5"/>
    <w:rsid w:val="0026419C"/>
    <w:rsid w:val="0026449C"/>
    <w:rsid w:val="00264B56"/>
    <w:rsid w:val="00264C8D"/>
    <w:rsid w:val="00265821"/>
    <w:rsid w:val="00265BE2"/>
    <w:rsid w:val="0026679C"/>
    <w:rsid w:val="002668C3"/>
    <w:rsid w:val="0026763C"/>
    <w:rsid w:val="002700DA"/>
    <w:rsid w:val="002705F4"/>
    <w:rsid w:val="00271540"/>
    <w:rsid w:val="0027179C"/>
    <w:rsid w:val="002723B8"/>
    <w:rsid w:val="00272DD3"/>
    <w:rsid w:val="00273013"/>
    <w:rsid w:val="00274408"/>
    <w:rsid w:val="00274ABE"/>
    <w:rsid w:val="00274DC9"/>
    <w:rsid w:val="002754E0"/>
    <w:rsid w:val="00275740"/>
    <w:rsid w:val="00275A41"/>
    <w:rsid w:val="00275C6D"/>
    <w:rsid w:val="00275FEC"/>
    <w:rsid w:val="00276CE9"/>
    <w:rsid w:val="00276E51"/>
    <w:rsid w:val="00277155"/>
    <w:rsid w:val="00277157"/>
    <w:rsid w:val="00277539"/>
    <w:rsid w:val="00277C34"/>
    <w:rsid w:val="00277DCD"/>
    <w:rsid w:val="002800E2"/>
    <w:rsid w:val="00280C39"/>
    <w:rsid w:val="00280E84"/>
    <w:rsid w:val="00280F58"/>
    <w:rsid w:val="00281304"/>
    <w:rsid w:val="002816D1"/>
    <w:rsid w:val="002817C4"/>
    <w:rsid w:val="00281DA0"/>
    <w:rsid w:val="00281FCB"/>
    <w:rsid w:val="00282247"/>
    <w:rsid w:val="0028246F"/>
    <w:rsid w:val="00282838"/>
    <w:rsid w:val="00282BDB"/>
    <w:rsid w:val="002830CF"/>
    <w:rsid w:val="002836C7"/>
    <w:rsid w:val="00283A37"/>
    <w:rsid w:val="00283FE2"/>
    <w:rsid w:val="0028460C"/>
    <w:rsid w:val="00284673"/>
    <w:rsid w:val="002846BF"/>
    <w:rsid w:val="0028482B"/>
    <w:rsid w:val="00284FDF"/>
    <w:rsid w:val="002852B4"/>
    <w:rsid w:val="002859C6"/>
    <w:rsid w:val="00285C11"/>
    <w:rsid w:val="00285EF7"/>
    <w:rsid w:val="00286704"/>
    <w:rsid w:val="0028692E"/>
    <w:rsid w:val="00286AA8"/>
    <w:rsid w:val="00286F63"/>
    <w:rsid w:val="0028729A"/>
    <w:rsid w:val="00287758"/>
    <w:rsid w:val="00287AC5"/>
    <w:rsid w:val="00287D12"/>
    <w:rsid w:val="00290649"/>
    <w:rsid w:val="002907A2"/>
    <w:rsid w:val="00290AC9"/>
    <w:rsid w:val="00290D43"/>
    <w:rsid w:val="002914C3"/>
    <w:rsid w:val="0029199A"/>
    <w:rsid w:val="002919A7"/>
    <w:rsid w:val="00291A7A"/>
    <w:rsid w:val="00291B8B"/>
    <w:rsid w:val="00291D2F"/>
    <w:rsid w:val="002920CF"/>
    <w:rsid w:val="002929CA"/>
    <w:rsid w:val="002929EF"/>
    <w:rsid w:val="00292EFE"/>
    <w:rsid w:val="00293506"/>
    <w:rsid w:val="00293997"/>
    <w:rsid w:val="00293C4B"/>
    <w:rsid w:val="00293FA5"/>
    <w:rsid w:val="00294865"/>
    <w:rsid w:val="002950F4"/>
    <w:rsid w:val="00295F6A"/>
    <w:rsid w:val="002965DB"/>
    <w:rsid w:val="00296884"/>
    <w:rsid w:val="00296C5F"/>
    <w:rsid w:val="00296CC2"/>
    <w:rsid w:val="00296DE1"/>
    <w:rsid w:val="0029780B"/>
    <w:rsid w:val="00297A7D"/>
    <w:rsid w:val="00297E42"/>
    <w:rsid w:val="002A032D"/>
    <w:rsid w:val="002A0EEE"/>
    <w:rsid w:val="002A1377"/>
    <w:rsid w:val="002A16BF"/>
    <w:rsid w:val="002A23CF"/>
    <w:rsid w:val="002A2AB7"/>
    <w:rsid w:val="002A2F4B"/>
    <w:rsid w:val="002A30A5"/>
    <w:rsid w:val="002A3209"/>
    <w:rsid w:val="002A3EA1"/>
    <w:rsid w:val="002A3F3E"/>
    <w:rsid w:val="002A4129"/>
    <w:rsid w:val="002A4563"/>
    <w:rsid w:val="002A4A3F"/>
    <w:rsid w:val="002A52EA"/>
    <w:rsid w:val="002A5DC9"/>
    <w:rsid w:val="002A610D"/>
    <w:rsid w:val="002A69AD"/>
    <w:rsid w:val="002A70BA"/>
    <w:rsid w:val="002A7230"/>
    <w:rsid w:val="002A7242"/>
    <w:rsid w:val="002A75AE"/>
    <w:rsid w:val="002A780F"/>
    <w:rsid w:val="002A793C"/>
    <w:rsid w:val="002A7A70"/>
    <w:rsid w:val="002A7BB1"/>
    <w:rsid w:val="002A7DAC"/>
    <w:rsid w:val="002A7E54"/>
    <w:rsid w:val="002A7F23"/>
    <w:rsid w:val="002B039A"/>
    <w:rsid w:val="002B04BA"/>
    <w:rsid w:val="002B09EB"/>
    <w:rsid w:val="002B0CAC"/>
    <w:rsid w:val="002B1DF1"/>
    <w:rsid w:val="002B1E98"/>
    <w:rsid w:val="002B1F51"/>
    <w:rsid w:val="002B2A6A"/>
    <w:rsid w:val="002B2DDB"/>
    <w:rsid w:val="002B2E61"/>
    <w:rsid w:val="002B3013"/>
    <w:rsid w:val="002B3776"/>
    <w:rsid w:val="002B40ED"/>
    <w:rsid w:val="002B4C0B"/>
    <w:rsid w:val="002B4C0F"/>
    <w:rsid w:val="002B5143"/>
    <w:rsid w:val="002B5824"/>
    <w:rsid w:val="002B59EA"/>
    <w:rsid w:val="002B5DBC"/>
    <w:rsid w:val="002B684F"/>
    <w:rsid w:val="002B6979"/>
    <w:rsid w:val="002B6A32"/>
    <w:rsid w:val="002B6F71"/>
    <w:rsid w:val="002B72DE"/>
    <w:rsid w:val="002C035E"/>
    <w:rsid w:val="002C03D9"/>
    <w:rsid w:val="002C05B6"/>
    <w:rsid w:val="002C09A5"/>
    <w:rsid w:val="002C0BD0"/>
    <w:rsid w:val="002C0D7D"/>
    <w:rsid w:val="002C0F3A"/>
    <w:rsid w:val="002C1AA6"/>
    <w:rsid w:val="002C1DD0"/>
    <w:rsid w:val="002C20E9"/>
    <w:rsid w:val="002C26F4"/>
    <w:rsid w:val="002C2D5A"/>
    <w:rsid w:val="002C4F3E"/>
    <w:rsid w:val="002C50B1"/>
    <w:rsid w:val="002C5129"/>
    <w:rsid w:val="002C5DCA"/>
    <w:rsid w:val="002C5F27"/>
    <w:rsid w:val="002C5FEF"/>
    <w:rsid w:val="002C71BC"/>
    <w:rsid w:val="002D0169"/>
    <w:rsid w:val="002D01D9"/>
    <w:rsid w:val="002D04A2"/>
    <w:rsid w:val="002D0D59"/>
    <w:rsid w:val="002D11FC"/>
    <w:rsid w:val="002D14E8"/>
    <w:rsid w:val="002D1627"/>
    <w:rsid w:val="002D168B"/>
    <w:rsid w:val="002D1775"/>
    <w:rsid w:val="002D1DDD"/>
    <w:rsid w:val="002D23D8"/>
    <w:rsid w:val="002D2F61"/>
    <w:rsid w:val="002D324A"/>
    <w:rsid w:val="002D3288"/>
    <w:rsid w:val="002D3816"/>
    <w:rsid w:val="002D4175"/>
    <w:rsid w:val="002D4BDD"/>
    <w:rsid w:val="002D4EB4"/>
    <w:rsid w:val="002D5196"/>
    <w:rsid w:val="002D53E8"/>
    <w:rsid w:val="002D5B12"/>
    <w:rsid w:val="002D5D79"/>
    <w:rsid w:val="002D5F81"/>
    <w:rsid w:val="002D615C"/>
    <w:rsid w:val="002D63D5"/>
    <w:rsid w:val="002D6695"/>
    <w:rsid w:val="002D69AA"/>
    <w:rsid w:val="002D715B"/>
    <w:rsid w:val="002E00EA"/>
    <w:rsid w:val="002E09C5"/>
    <w:rsid w:val="002E09F6"/>
    <w:rsid w:val="002E1020"/>
    <w:rsid w:val="002E115C"/>
    <w:rsid w:val="002E1300"/>
    <w:rsid w:val="002E16BB"/>
    <w:rsid w:val="002E1861"/>
    <w:rsid w:val="002E1867"/>
    <w:rsid w:val="002E1DAA"/>
    <w:rsid w:val="002E1FC0"/>
    <w:rsid w:val="002E290A"/>
    <w:rsid w:val="002E29FE"/>
    <w:rsid w:val="002E2FAA"/>
    <w:rsid w:val="002E3124"/>
    <w:rsid w:val="002E44CB"/>
    <w:rsid w:val="002E4893"/>
    <w:rsid w:val="002E57F5"/>
    <w:rsid w:val="002E5826"/>
    <w:rsid w:val="002E58CB"/>
    <w:rsid w:val="002E5932"/>
    <w:rsid w:val="002E5BA0"/>
    <w:rsid w:val="002E637A"/>
    <w:rsid w:val="002E6DD2"/>
    <w:rsid w:val="002E7165"/>
    <w:rsid w:val="002E74C0"/>
    <w:rsid w:val="002F00F1"/>
    <w:rsid w:val="002F0D4F"/>
    <w:rsid w:val="002F0ECB"/>
    <w:rsid w:val="002F1338"/>
    <w:rsid w:val="002F1795"/>
    <w:rsid w:val="002F1911"/>
    <w:rsid w:val="002F1DE2"/>
    <w:rsid w:val="002F21D1"/>
    <w:rsid w:val="002F323C"/>
    <w:rsid w:val="002F36FB"/>
    <w:rsid w:val="002F3A09"/>
    <w:rsid w:val="002F3AF1"/>
    <w:rsid w:val="002F3FDD"/>
    <w:rsid w:val="002F40FE"/>
    <w:rsid w:val="002F44BD"/>
    <w:rsid w:val="002F5B82"/>
    <w:rsid w:val="002F5C3A"/>
    <w:rsid w:val="002F615C"/>
    <w:rsid w:val="002F6ADD"/>
    <w:rsid w:val="002F72A4"/>
    <w:rsid w:val="002F77A5"/>
    <w:rsid w:val="003006E0"/>
    <w:rsid w:val="00300887"/>
    <w:rsid w:val="003008AE"/>
    <w:rsid w:val="00300BFF"/>
    <w:rsid w:val="00301187"/>
    <w:rsid w:val="00301280"/>
    <w:rsid w:val="00301A66"/>
    <w:rsid w:val="00302164"/>
    <w:rsid w:val="00302410"/>
    <w:rsid w:val="00302606"/>
    <w:rsid w:val="0030289A"/>
    <w:rsid w:val="00302A94"/>
    <w:rsid w:val="00302E4D"/>
    <w:rsid w:val="00302F72"/>
    <w:rsid w:val="00303349"/>
    <w:rsid w:val="00303823"/>
    <w:rsid w:val="0030400C"/>
    <w:rsid w:val="00304240"/>
    <w:rsid w:val="00304405"/>
    <w:rsid w:val="003051FB"/>
    <w:rsid w:val="00305324"/>
    <w:rsid w:val="0030553F"/>
    <w:rsid w:val="0030736B"/>
    <w:rsid w:val="003078CE"/>
    <w:rsid w:val="00310FA1"/>
    <w:rsid w:val="00312120"/>
    <w:rsid w:val="003122AC"/>
    <w:rsid w:val="003124CE"/>
    <w:rsid w:val="003126B9"/>
    <w:rsid w:val="0031330F"/>
    <w:rsid w:val="0031443C"/>
    <w:rsid w:val="0031483F"/>
    <w:rsid w:val="00315019"/>
    <w:rsid w:val="00315386"/>
    <w:rsid w:val="00315BB9"/>
    <w:rsid w:val="00316759"/>
    <w:rsid w:val="003170BF"/>
    <w:rsid w:val="003173DE"/>
    <w:rsid w:val="0031742D"/>
    <w:rsid w:val="00317602"/>
    <w:rsid w:val="00317900"/>
    <w:rsid w:val="003179A2"/>
    <w:rsid w:val="003179D6"/>
    <w:rsid w:val="00317C92"/>
    <w:rsid w:val="00317D6E"/>
    <w:rsid w:val="003207E9"/>
    <w:rsid w:val="00320A60"/>
    <w:rsid w:val="0032178A"/>
    <w:rsid w:val="00321A69"/>
    <w:rsid w:val="00321B9D"/>
    <w:rsid w:val="00321DA4"/>
    <w:rsid w:val="00321EAC"/>
    <w:rsid w:val="003220E6"/>
    <w:rsid w:val="00322718"/>
    <w:rsid w:val="00322FD8"/>
    <w:rsid w:val="00323118"/>
    <w:rsid w:val="00323571"/>
    <w:rsid w:val="00323EA4"/>
    <w:rsid w:val="00324023"/>
    <w:rsid w:val="003240F8"/>
    <w:rsid w:val="00324580"/>
    <w:rsid w:val="0032469C"/>
    <w:rsid w:val="0032534C"/>
    <w:rsid w:val="00325741"/>
    <w:rsid w:val="00325A73"/>
    <w:rsid w:val="00325DD0"/>
    <w:rsid w:val="00325EC8"/>
    <w:rsid w:val="00325F7D"/>
    <w:rsid w:val="00325F8A"/>
    <w:rsid w:val="003261E2"/>
    <w:rsid w:val="003266FB"/>
    <w:rsid w:val="00326727"/>
    <w:rsid w:val="00326900"/>
    <w:rsid w:val="00326CD8"/>
    <w:rsid w:val="003273E9"/>
    <w:rsid w:val="003277FE"/>
    <w:rsid w:val="0032781F"/>
    <w:rsid w:val="00330372"/>
    <w:rsid w:val="00330482"/>
    <w:rsid w:val="003306DB"/>
    <w:rsid w:val="00332F0F"/>
    <w:rsid w:val="00333548"/>
    <w:rsid w:val="0033402E"/>
    <w:rsid w:val="003348F5"/>
    <w:rsid w:val="00334A4A"/>
    <w:rsid w:val="00334AC5"/>
    <w:rsid w:val="00334F7E"/>
    <w:rsid w:val="00335B73"/>
    <w:rsid w:val="00335D0A"/>
    <w:rsid w:val="00336613"/>
    <w:rsid w:val="00336961"/>
    <w:rsid w:val="003369A9"/>
    <w:rsid w:val="00336B56"/>
    <w:rsid w:val="00336E85"/>
    <w:rsid w:val="003372C7"/>
    <w:rsid w:val="003374AE"/>
    <w:rsid w:val="0033778F"/>
    <w:rsid w:val="0034109A"/>
    <w:rsid w:val="003413C9"/>
    <w:rsid w:val="00341522"/>
    <w:rsid w:val="00341E00"/>
    <w:rsid w:val="00342024"/>
    <w:rsid w:val="003436E4"/>
    <w:rsid w:val="00343C5D"/>
    <w:rsid w:val="00343E3F"/>
    <w:rsid w:val="0034422A"/>
    <w:rsid w:val="0034458C"/>
    <w:rsid w:val="0034464F"/>
    <w:rsid w:val="00344B69"/>
    <w:rsid w:val="00344DEA"/>
    <w:rsid w:val="00345645"/>
    <w:rsid w:val="0034596B"/>
    <w:rsid w:val="0034635D"/>
    <w:rsid w:val="00346F0C"/>
    <w:rsid w:val="00347022"/>
    <w:rsid w:val="0034749C"/>
    <w:rsid w:val="003478BF"/>
    <w:rsid w:val="00347A68"/>
    <w:rsid w:val="00347C15"/>
    <w:rsid w:val="00347F56"/>
    <w:rsid w:val="003506F1"/>
    <w:rsid w:val="00350AE8"/>
    <w:rsid w:val="00350D8B"/>
    <w:rsid w:val="00351355"/>
    <w:rsid w:val="003517FA"/>
    <w:rsid w:val="00351A5B"/>
    <w:rsid w:val="00352986"/>
    <w:rsid w:val="00353365"/>
    <w:rsid w:val="003548FF"/>
    <w:rsid w:val="00354B5E"/>
    <w:rsid w:val="00354BA3"/>
    <w:rsid w:val="00354F81"/>
    <w:rsid w:val="0035517D"/>
    <w:rsid w:val="003557F8"/>
    <w:rsid w:val="003558C3"/>
    <w:rsid w:val="00355F61"/>
    <w:rsid w:val="0035639A"/>
    <w:rsid w:val="00356CC8"/>
    <w:rsid w:val="00356DE6"/>
    <w:rsid w:val="00357207"/>
    <w:rsid w:val="00357348"/>
    <w:rsid w:val="00357371"/>
    <w:rsid w:val="003575DA"/>
    <w:rsid w:val="0035770E"/>
    <w:rsid w:val="003600B6"/>
    <w:rsid w:val="003603C3"/>
    <w:rsid w:val="00360BE2"/>
    <w:rsid w:val="003615CE"/>
    <w:rsid w:val="003621F9"/>
    <w:rsid w:val="00362537"/>
    <w:rsid w:val="003626C7"/>
    <w:rsid w:val="00362910"/>
    <w:rsid w:val="00362E64"/>
    <w:rsid w:val="00362F75"/>
    <w:rsid w:val="00362FDC"/>
    <w:rsid w:val="00363407"/>
    <w:rsid w:val="00364843"/>
    <w:rsid w:val="00364F58"/>
    <w:rsid w:val="00364FB7"/>
    <w:rsid w:val="00365126"/>
    <w:rsid w:val="0036536B"/>
    <w:rsid w:val="00365705"/>
    <w:rsid w:val="00365E78"/>
    <w:rsid w:val="003663E0"/>
    <w:rsid w:val="00366737"/>
    <w:rsid w:val="00366AA5"/>
    <w:rsid w:val="00366AF8"/>
    <w:rsid w:val="00366BCD"/>
    <w:rsid w:val="00366EA0"/>
    <w:rsid w:val="003679AD"/>
    <w:rsid w:val="00367FB4"/>
    <w:rsid w:val="0037005E"/>
    <w:rsid w:val="00370D0F"/>
    <w:rsid w:val="003715D4"/>
    <w:rsid w:val="00371CC9"/>
    <w:rsid w:val="00371E34"/>
    <w:rsid w:val="00371FE7"/>
    <w:rsid w:val="003720CD"/>
    <w:rsid w:val="0037217C"/>
    <w:rsid w:val="00372413"/>
    <w:rsid w:val="00372777"/>
    <w:rsid w:val="0037319F"/>
    <w:rsid w:val="00373487"/>
    <w:rsid w:val="003734A3"/>
    <w:rsid w:val="00373554"/>
    <w:rsid w:val="0037364D"/>
    <w:rsid w:val="0037393C"/>
    <w:rsid w:val="003748E2"/>
    <w:rsid w:val="003754F4"/>
    <w:rsid w:val="0037658C"/>
    <w:rsid w:val="003769D0"/>
    <w:rsid w:val="003770CC"/>
    <w:rsid w:val="0037733E"/>
    <w:rsid w:val="00377ADA"/>
    <w:rsid w:val="00377D6D"/>
    <w:rsid w:val="003802C7"/>
    <w:rsid w:val="0038051E"/>
    <w:rsid w:val="0038054F"/>
    <w:rsid w:val="003807AF"/>
    <w:rsid w:val="003810A7"/>
    <w:rsid w:val="003810E7"/>
    <w:rsid w:val="00381B77"/>
    <w:rsid w:val="00381BC1"/>
    <w:rsid w:val="00381C48"/>
    <w:rsid w:val="00381FA8"/>
    <w:rsid w:val="003826CF"/>
    <w:rsid w:val="00382F30"/>
    <w:rsid w:val="00383287"/>
    <w:rsid w:val="0038332F"/>
    <w:rsid w:val="00383758"/>
    <w:rsid w:val="00383D6C"/>
    <w:rsid w:val="00384122"/>
    <w:rsid w:val="0038446A"/>
    <w:rsid w:val="0038507E"/>
    <w:rsid w:val="003857ED"/>
    <w:rsid w:val="00385E6B"/>
    <w:rsid w:val="003860A5"/>
    <w:rsid w:val="00386184"/>
    <w:rsid w:val="003861AA"/>
    <w:rsid w:val="00386674"/>
    <w:rsid w:val="003866D7"/>
    <w:rsid w:val="00387226"/>
    <w:rsid w:val="00387D9D"/>
    <w:rsid w:val="00387FF6"/>
    <w:rsid w:val="0039005C"/>
    <w:rsid w:val="003902AF"/>
    <w:rsid w:val="003907CA"/>
    <w:rsid w:val="00390864"/>
    <w:rsid w:val="003914C9"/>
    <w:rsid w:val="0039181B"/>
    <w:rsid w:val="00392EE3"/>
    <w:rsid w:val="003930E7"/>
    <w:rsid w:val="003931DE"/>
    <w:rsid w:val="0039376C"/>
    <w:rsid w:val="00393ABA"/>
    <w:rsid w:val="00393D18"/>
    <w:rsid w:val="00394E0D"/>
    <w:rsid w:val="00394FE3"/>
    <w:rsid w:val="00395147"/>
    <w:rsid w:val="00395D57"/>
    <w:rsid w:val="00397613"/>
    <w:rsid w:val="00397665"/>
    <w:rsid w:val="0039767F"/>
    <w:rsid w:val="00397C83"/>
    <w:rsid w:val="003A046F"/>
    <w:rsid w:val="003A0652"/>
    <w:rsid w:val="003A06BD"/>
    <w:rsid w:val="003A1707"/>
    <w:rsid w:val="003A1F22"/>
    <w:rsid w:val="003A22BE"/>
    <w:rsid w:val="003A31AC"/>
    <w:rsid w:val="003A37AF"/>
    <w:rsid w:val="003A37CC"/>
    <w:rsid w:val="003A3DD6"/>
    <w:rsid w:val="003A4F00"/>
    <w:rsid w:val="003A5183"/>
    <w:rsid w:val="003A5270"/>
    <w:rsid w:val="003A5339"/>
    <w:rsid w:val="003A5984"/>
    <w:rsid w:val="003A5A56"/>
    <w:rsid w:val="003A5C82"/>
    <w:rsid w:val="003A5CE3"/>
    <w:rsid w:val="003A5CFB"/>
    <w:rsid w:val="003A5FDC"/>
    <w:rsid w:val="003A606B"/>
    <w:rsid w:val="003A6DDA"/>
    <w:rsid w:val="003A6EBF"/>
    <w:rsid w:val="003A7202"/>
    <w:rsid w:val="003A733D"/>
    <w:rsid w:val="003A748B"/>
    <w:rsid w:val="003A7B3E"/>
    <w:rsid w:val="003A7EA7"/>
    <w:rsid w:val="003A7FFE"/>
    <w:rsid w:val="003B0013"/>
    <w:rsid w:val="003B06DE"/>
    <w:rsid w:val="003B140F"/>
    <w:rsid w:val="003B1675"/>
    <w:rsid w:val="003B1890"/>
    <w:rsid w:val="003B2DA2"/>
    <w:rsid w:val="003B32FF"/>
    <w:rsid w:val="003B392A"/>
    <w:rsid w:val="003B47F5"/>
    <w:rsid w:val="003B4FB2"/>
    <w:rsid w:val="003B50F5"/>
    <w:rsid w:val="003B5581"/>
    <w:rsid w:val="003B612D"/>
    <w:rsid w:val="003B697C"/>
    <w:rsid w:val="003B702A"/>
    <w:rsid w:val="003B70C6"/>
    <w:rsid w:val="003B72B2"/>
    <w:rsid w:val="003B72EC"/>
    <w:rsid w:val="003B7495"/>
    <w:rsid w:val="003B7A8B"/>
    <w:rsid w:val="003C01A4"/>
    <w:rsid w:val="003C129B"/>
    <w:rsid w:val="003C14EB"/>
    <w:rsid w:val="003C2B7F"/>
    <w:rsid w:val="003C2E87"/>
    <w:rsid w:val="003C333F"/>
    <w:rsid w:val="003C3779"/>
    <w:rsid w:val="003C3E27"/>
    <w:rsid w:val="003C3EED"/>
    <w:rsid w:val="003C4C79"/>
    <w:rsid w:val="003C58E2"/>
    <w:rsid w:val="003C5DBA"/>
    <w:rsid w:val="003C61BD"/>
    <w:rsid w:val="003C6363"/>
    <w:rsid w:val="003C63DD"/>
    <w:rsid w:val="003C63DE"/>
    <w:rsid w:val="003C6FDA"/>
    <w:rsid w:val="003C735A"/>
    <w:rsid w:val="003C73F9"/>
    <w:rsid w:val="003C7481"/>
    <w:rsid w:val="003C759F"/>
    <w:rsid w:val="003C77DE"/>
    <w:rsid w:val="003C7ADF"/>
    <w:rsid w:val="003C7DBE"/>
    <w:rsid w:val="003D05A5"/>
    <w:rsid w:val="003D1416"/>
    <w:rsid w:val="003D148A"/>
    <w:rsid w:val="003D1710"/>
    <w:rsid w:val="003D2483"/>
    <w:rsid w:val="003D3445"/>
    <w:rsid w:val="003D3C47"/>
    <w:rsid w:val="003D3E9A"/>
    <w:rsid w:val="003D3F70"/>
    <w:rsid w:val="003D4110"/>
    <w:rsid w:val="003D428B"/>
    <w:rsid w:val="003D4771"/>
    <w:rsid w:val="003D5324"/>
    <w:rsid w:val="003D5762"/>
    <w:rsid w:val="003D59D7"/>
    <w:rsid w:val="003D5C25"/>
    <w:rsid w:val="003D5D3C"/>
    <w:rsid w:val="003D6256"/>
    <w:rsid w:val="003D6441"/>
    <w:rsid w:val="003D6517"/>
    <w:rsid w:val="003D674B"/>
    <w:rsid w:val="003D689B"/>
    <w:rsid w:val="003D7071"/>
    <w:rsid w:val="003D742C"/>
    <w:rsid w:val="003D76A4"/>
    <w:rsid w:val="003D7915"/>
    <w:rsid w:val="003D7DBA"/>
    <w:rsid w:val="003D7FFB"/>
    <w:rsid w:val="003E0268"/>
    <w:rsid w:val="003E031E"/>
    <w:rsid w:val="003E0353"/>
    <w:rsid w:val="003E0E27"/>
    <w:rsid w:val="003E0EA6"/>
    <w:rsid w:val="003E1B45"/>
    <w:rsid w:val="003E2D94"/>
    <w:rsid w:val="003E32AD"/>
    <w:rsid w:val="003E34BD"/>
    <w:rsid w:val="003E3996"/>
    <w:rsid w:val="003E3B70"/>
    <w:rsid w:val="003E3B99"/>
    <w:rsid w:val="003E4531"/>
    <w:rsid w:val="003E53E2"/>
    <w:rsid w:val="003E59BE"/>
    <w:rsid w:val="003E5E43"/>
    <w:rsid w:val="003E6436"/>
    <w:rsid w:val="003E6609"/>
    <w:rsid w:val="003E6B20"/>
    <w:rsid w:val="003E6E7F"/>
    <w:rsid w:val="003E6F71"/>
    <w:rsid w:val="003E74A7"/>
    <w:rsid w:val="003E7BD0"/>
    <w:rsid w:val="003E7CC2"/>
    <w:rsid w:val="003F00FC"/>
    <w:rsid w:val="003F04E9"/>
    <w:rsid w:val="003F0A63"/>
    <w:rsid w:val="003F12CF"/>
    <w:rsid w:val="003F1886"/>
    <w:rsid w:val="003F19F4"/>
    <w:rsid w:val="003F1C0F"/>
    <w:rsid w:val="003F2541"/>
    <w:rsid w:val="003F2634"/>
    <w:rsid w:val="003F3B05"/>
    <w:rsid w:val="003F3F0B"/>
    <w:rsid w:val="003F415D"/>
    <w:rsid w:val="003F4881"/>
    <w:rsid w:val="003F4884"/>
    <w:rsid w:val="003F4900"/>
    <w:rsid w:val="003F4F9A"/>
    <w:rsid w:val="003F5705"/>
    <w:rsid w:val="003F5859"/>
    <w:rsid w:val="003F5DC8"/>
    <w:rsid w:val="003F60A7"/>
    <w:rsid w:val="003F65E9"/>
    <w:rsid w:val="003F6D0B"/>
    <w:rsid w:val="003F71D8"/>
    <w:rsid w:val="003F7943"/>
    <w:rsid w:val="003F7C55"/>
    <w:rsid w:val="003F7F7A"/>
    <w:rsid w:val="00400285"/>
    <w:rsid w:val="004003BD"/>
    <w:rsid w:val="00400C70"/>
    <w:rsid w:val="00401E39"/>
    <w:rsid w:val="00401FAD"/>
    <w:rsid w:val="00402BBA"/>
    <w:rsid w:val="00402BEE"/>
    <w:rsid w:val="00402EDC"/>
    <w:rsid w:val="004033FC"/>
    <w:rsid w:val="00403B24"/>
    <w:rsid w:val="00403C06"/>
    <w:rsid w:val="00403CA5"/>
    <w:rsid w:val="0040438A"/>
    <w:rsid w:val="004045A2"/>
    <w:rsid w:val="0040488E"/>
    <w:rsid w:val="00404954"/>
    <w:rsid w:val="00404B2C"/>
    <w:rsid w:val="00405344"/>
    <w:rsid w:val="00405536"/>
    <w:rsid w:val="004056DC"/>
    <w:rsid w:val="00405AD5"/>
    <w:rsid w:val="00405F9F"/>
    <w:rsid w:val="00406CBA"/>
    <w:rsid w:val="004072C4"/>
    <w:rsid w:val="0040761B"/>
    <w:rsid w:val="0040764E"/>
    <w:rsid w:val="004107C9"/>
    <w:rsid w:val="00410B21"/>
    <w:rsid w:val="00411586"/>
    <w:rsid w:val="00411901"/>
    <w:rsid w:val="0041231A"/>
    <w:rsid w:val="00412BCE"/>
    <w:rsid w:val="00413120"/>
    <w:rsid w:val="00413BBF"/>
    <w:rsid w:val="00413C71"/>
    <w:rsid w:val="004142E2"/>
    <w:rsid w:val="004148FB"/>
    <w:rsid w:val="00414E31"/>
    <w:rsid w:val="004170B3"/>
    <w:rsid w:val="00417344"/>
    <w:rsid w:val="00417595"/>
    <w:rsid w:val="004175A1"/>
    <w:rsid w:val="004177D0"/>
    <w:rsid w:val="00417CAC"/>
    <w:rsid w:val="00420320"/>
    <w:rsid w:val="00420363"/>
    <w:rsid w:val="004214B6"/>
    <w:rsid w:val="00421A7B"/>
    <w:rsid w:val="004224F1"/>
    <w:rsid w:val="00423176"/>
    <w:rsid w:val="00423191"/>
    <w:rsid w:val="00423864"/>
    <w:rsid w:val="00423D2E"/>
    <w:rsid w:val="00423D6C"/>
    <w:rsid w:val="0042493B"/>
    <w:rsid w:val="00424DB8"/>
    <w:rsid w:val="00424DEA"/>
    <w:rsid w:val="0042511E"/>
    <w:rsid w:val="00426126"/>
    <w:rsid w:val="004262C4"/>
    <w:rsid w:val="0042650B"/>
    <w:rsid w:val="00426AF2"/>
    <w:rsid w:val="00427378"/>
    <w:rsid w:val="0042763C"/>
    <w:rsid w:val="00427A16"/>
    <w:rsid w:val="004300D5"/>
    <w:rsid w:val="00430E3E"/>
    <w:rsid w:val="0043113F"/>
    <w:rsid w:val="00431FE2"/>
    <w:rsid w:val="0043240B"/>
    <w:rsid w:val="00432761"/>
    <w:rsid w:val="00432A34"/>
    <w:rsid w:val="004331C1"/>
    <w:rsid w:val="004335AC"/>
    <w:rsid w:val="00433683"/>
    <w:rsid w:val="00433AF0"/>
    <w:rsid w:val="00433F34"/>
    <w:rsid w:val="004344FF"/>
    <w:rsid w:val="00434576"/>
    <w:rsid w:val="004350DC"/>
    <w:rsid w:val="004359C8"/>
    <w:rsid w:val="00435F64"/>
    <w:rsid w:val="004362C3"/>
    <w:rsid w:val="004364D6"/>
    <w:rsid w:val="00437008"/>
    <w:rsid w:val="0043774A"/>
    <w:rsid w:val="00437CE6"/>
    <w:rsid w:val="004401B1"/>
    <w:rsid w:val="0044056E"/>
    <w:rsid w:val="0044091A"/>
    <w:rsid w:val="00440D49"/>
    <w:rsid w:val="0044129B"/>
    <w:rsid w:val="004415B3"/>
    <w:rsid w:val="00441AEB"/>
    <w:rsid w:val="00441D6B"/>
    <w:rsid w:val="0044273B"/>
    <w:rsid w:val="004431B7"/>
    <w:rsid w:val="00443887"/>
    <w:rsid w:val="004439EB"/>
    <w:rsid w:val="00443AFB"/>
    <w:rsid w:val="004446C5"/>
    <w:rsid w:val="004448BD"/>
    <w:rsid w:val="00444EA4"/>
    <w:rsid w:val="00444FDC"/>
    <w:rsid w:val="00445CD9"/>
    <w:rsid w:val="00445EEC"/>
    <w:rsid w:val="004464EF"/>
    <w:rsid w:val="00446FF7"/>
    <w:rsid w:val="00447B0D"/>
    <w:rsid w:val="00447E2E"/>
    <w:rsid w:val="00447EDC"/>
    <w:rsid w:val="004506DE"/>
    <w:rsid w:val="00450792"/>
    <w:rsid w:val="004507BD"/>
    <w:rsid w:val="004509CB"/>
    <w:rsid w:val="00450BCE"/>
    <w:rsid w:val="00450FA4"/>
    <w:rsid w:val="004517FA"/>
    <w:rsid w:val="00451893"/>
    <w:rsid w:val="00451C6F"/>
    <w:rsid w:val="00451F5A"/>
    <w:rsid w:val="004523FD"/>
    <w:rsid w:val="00452D0D"/>
    <w:rsid w:val="00453087"/>
    <w:rsid w:val="00453676"/>
    <w:rsid w:val="00453B06"/>
    <w:rsid w:val="00453C4A"/>
    <w:rsid w:val="004543EC"/>
    <w:rsid w:val="004545F6"/>
    <w:rsid w:val="004547F8"/>
    <w:rsid w:val="00455127"/>
    <w:rsid w:val="004554FD"/>
    <w:rsid w:val="0045569A"/>
    <w:rsid w:val="0045582B"/>
    <w:rsid w:val="0045703D"/>
    <w:rsid w:val="004570CA"/>
    <w:rsid w:val="004571B6"/>
    <w:rsid w:val="0045794D"/>
    <w:rsid w:val="004579D2"/>
    <w:rsid w:val="00457CCB"/>
    <w:rsid w:val="00457D0A"/>
    <w:rsid w:val="0046028D"/>
    <w:rsid w:val="00460403"/>
    <w:rsid w:val="0046058D"/>
    <w:rsid w:val="00460652"/>
    <w:rsid w:val="00460863"/>
    <w:rsid w:val="00460A5E"/>
    <w:rsid w:val="004612F9"/>
    <w:rsid w:val="0046136D"/>
    <w:rsid w:val="00461D8E"/>
    <w:rsid w:val="004624D3"/>
    <w:rsid w:val="004624E3"/>
    <w:rsid w:val="0046297F"/>
    <w:rsid w:val="00463005"/>
    <w:rsid w:val="0046328D"/>
    <w:rsid w:val="00463E77"/>
    <w:rsid w:val="0046456E"/>
    <w:rsid w:val="00464A24"/>
    <w:rsid w:val="00465738"/>
    <w:rsid w:val="00465B1D"/>
    <w:rsid w:val="00465C90"/>
    <w:rsid w:val="00465DA0"/>
    <w:rsid w:val="00466180"/>
    <w:rsid w:val="00466346"/>
    <w:rsid w:val="00466668"/>
    <w:rsid w:val="00466757"/>
    <w:rsid w:val="0046685E"/>
    <w:rsid w:val="004668EC"/>
    <w:rsid w:val="004669D3"/>
    <w:rsid w:val="00466ADC"/>
    <w:rsid w:val="00466D54"/>
    <w:rsid w:val="00466EE5"/>
    <w:rsid w:val="004671F2"/>
    <w:rsid w:val="0046780C"/>
    <w:rsid w:val="00467823"/>
    <w:rsid w:val="004711B6"/>
    <w:rsid w:val="0047210E"/>
    <w:rsid w:val="0047211E"/>
    <w:rsid w:val="00472183"/>
    <w:rsid w:val="00473383"/>
    <w:rsid w:val="004735BC"/>
    <w:rsid w:val="00473743"/>
    <w:rsid w:val="00473A3C"/>
    <w:rsid w:val="00473BBA"/>
    <w:rsid w:val="00473F87"/>
    <w:rsid w:val="00474503"/>
    <w:rsid w:val="00474841"/>
    <w:rsid w:val="00474940"/>
    <w:rsid w:val="0047532A"/>
    <w:rsid w:val="00475797"/>
    <w:rsid w:val="00475CD4"/>
    <w:rsid w:val="00475D07"/>
    <w:rsid w:val="004761C6"/>
    <w:rsid w:val="00477637"/>
    <w:rsid w:val="0047768D"/>
    <w:rsid w:val="00477E0F"/>
    <w:rsid w:val="00480C5A"/>
    <w:rsid w:val="004815F7"/>
    <w:rsid w:val="00481769"/>
    <w:rsid w:val="004820B2"/>
    <w:rsid w:val="0048249E"/>
    <w:rsid w:val="00482CBB"/>
    <w:rsid w:val="00482FE6"/>
    <w:rsid w:val="0048321B"/>
    <w:rsid w:val="0048384C"/>
    <w:rsid w:val="0048430C"/>
    <w:rsid w:val="00484CB6"/>
    <w:rsid w:val="0048560C"/>
    <w:rsid w:val="00485B5E"/>
    <w:rsid w:val="00485BDF"/>
    <w:rsid w:val="0048620F"/>
    <w:rsid w:val="00487016"/>
    <w:rsid w:val="00487A17"/>
    <w:rsid w:val="00487CB6"/>
    <w:rsid w:val="00490182"/>
    <w:rsid w:val="00490378"/>
    <w:rsid w:val="00490AAD"/>
    <w:rsid w:val="00491076"/>
    <w:rsid w:val="00491571"/>
    <w:rsid w:val="00491712"/>
    <w:rsid w:val="00491E2A"/>
    <w:rsid w:val="004925E0"/>
    <w:rsid w:val="004927CF"/>
    <w:rsid w:val="00492D52"/>
    <w:rsid w:val="00493780"/>
    <w:rsid w:val="00494024"/>
    <w:rsid w:val="00494159"/>
    <w:rsid w:val="00494D6E"/>
    <w:rsid w:val="00495595"/>
    <w:rsid w:val="0049586D"/>
    <w:rsid w:val="00495B3B"/>
    <w:rsid w:val="00495DE4"/>
    <w:rsid w:val="004961DD"/>
    <w:rsid w:val="00496232"/>
    <w:rsid w:val="004966D7"/>
    <w:rsid w:val="004968BF"/>
    <w:rsid w:val="00496A0A"/>
    <w:rsid w:val="00496D5D"/>
    <w:rsid w:val="00497158"/>
    <w:rsid w:val="00497751"/>
    <w:rsid w:val="004A0026"/>
    <w:rsid w:val="004A0C47"/>
    <w:rsid w:val="004A117F"/>
    <w:rsid w:val="004A1744"/>
    <w:rsid w:val="004A179A"/>
    <w:rsid w:val="004A1BBF"/>
    <w:rsid w:val="004A1D45"/>
    <w:rsid w:val="004A1F20"/>
    <w:rsid w:val="004A20BD"/>
    <w:rsid w:val="004A281D"/>
    <w:rsid w:val="004A2D17"/>
    <w:rsid w:val="004A3C26"/>
    <w:rsid w:val="004A3CD6"/>
    <w:rsid w:val="004A4600"/>
    <w:rsid w:val="004A483B"/>
    <w:rsid w:val="004A4880"/>
    <w:rsid w:val="004A5AA4"/>
    <w:rsid w:val="004A67B0"/>
    <w:rsid w:val="004A6871"/>
    <w:rsid w:val="004A6A96"/>
    <w:rsid w:val="004A6BC4"/>
    <w:rsid w:val="004A6ECE"/>
    <w:rsid w:val="004A6FE6"/>
    <w:rsid w:val="004A725D"/>
    <w:rsid w:val="004A73ED"/>
    <w:rsid w:val="004A76B4"/>
    <w:rsid w:val="004A7907"/>
    <w:rsid w:val="004B095A"/>
    <w:rsid w:val="004B0AE0"/>
    <w:rsid w:val="004B115C"/>
    <w:rsid w:val="004B141C"/>
    <w:rsid w:val="004B232E"/>
    <w:rsid w:val="004B2388"/>
    <w:rsid w:val="004B2931"/>
    <w:rsid w:val="004B2941"/>
    <w:rsid w:val="004B2EB2"/>
    <w:rsid w:val="004B31F7"/>
    <w:rsid w:val="004B32ED"/>
    <w:rsid w:val="004B33B0"/>
    <w:rsid w:val="004B3958"/>
    <w:rsid w:val="004B3E70"/>
    <w:rsid w:val="004B45F1"/>
    <w:rsid w:val="004B4B00"/>
    <w:rsid w:val="004B4C9B"/>
    <w:rsid w:val="004B523D"/>
    <w:rsid w:val="004B531C"/>
    <w:rsid w:val="004B5358"/>
    <w:rsid w:val="004B53AF"/>
    <w:rsid w:val="004B5898"/>
    <w:rsid w:val="004B5D8E"/>
    <w:rsid w:val="004B5F4D"/>
    <w:rsid w:val="004B64F3"/>
    <w:rsid w:val="004B65C9"/>
    <w:rsid w:val="004B6614"/>
    <w:rsid w:val="004B6769"/>
    <w:rsid w:val="004B728E"/>
    <w:rsid w:val="004B738B"/>
    <w:rsid w:val="004B73A4"/>
    <w:rsid w:val="004B7CC1"/>
    <w:rsid w:val="004C0369"/>
    <w:rsid w:val="004C0B42"/>
    <w:rsid w:val="004C0ECC"/>
    <w:rsid w:val="004C114C"/>
    <w:rsid w:val="004C1981"/>
    <w:rsid w:val="004C2616"/>
    <w:rsid w:val="004C2BD1"/>
    <w:rsid w:val="004C2F78"/>
    <w:rsid w:val="004C347F"/>
    <w:rsid w:val="004C34BE"/>
    <w:rsid w:val="004C361B"/>
    <w:rsid w:val="004C38EA"/>
    <w:rsid w:val="004C3A2B"/>
    <w:rsid w:val="004C4468"/>
    <w:rsid w:val="004C450C"/>
    <w:rsid w:val="004C4641"/>
    <w:rsid w:val="004C51E7"/>
    <w:rsid w:val="004C592B"/>
    <w:rsid w:val="004C6AEA"/>
    <w:rsid w:val="004C6F3C"/>
    <w:rsid w:val="004C7806"/>
    <w:rsid w:val="004C782A"/>
    <w:rsid w:val="004C784D"/>
    <w:rsid w:val="004D02A2"/>
    <w:rsid w:val="004D03BD"/>
    <w:rsid w:val="004D0580"/>
    <w:rsid w:val="004D06C2"/>
    <w:rsid w:val="004D0964"/>
    <w:rsid w:val="004D0C6C"/>
    <w:rsid w:val="004D123B"/>
    <w:rsid w:val="004D1E83"/>
    <w:rsid w:val="004D2211"/>
    <w:rsid w:val="004D22A9"/>
    <w:rsid w:val="004D280A"/>
    <w:rsid w:val="004D280E"/>
    <w:rsid w:val="004D28B8"/>
    <w:rsid w:val="004D308D"/>
    <w:rsid w:val="004D321A"/>
    <w:rsid w:val="004D32F0"/>
    <w:rsid w:val="004D36CF"/>
    <w:rsid w:val="004D5435"/>
    <w:rsid w:val="004D5499"/>
    <w:rsid w:val="004D5502"/>
    <w:rsid w:val="004D5E45"/>
    <w:rsid w:val="004D67FB"/>
    <w:rsid w:val="004D685D"/>
    <w:rsid w:val="004D6A7D"/>
    <w:rsid w:val="004D706E"/>
    <w:rsid w:val="004D7421"/>
    <w:rsid w:val="004D77E1"/>
    <w:rsid w:val="004D7971"/>
    <w:rsid w:val="004D7C31"/>
    <w:rsid w:val="004D7F13"/>
    <w:rsid w:val="004E001C"/>
    <w:rsid w:val="004E0883"/>
    <w:rsid w:val="004E0910"/>
    <w:rsid w:val="004E0A56"/>
    <w:rsid w:val="004E1632"/>
    <w:rsid w:val="004E1C71"/>
    <w:rsid w:val="004E1DAD"/>
    <w:rsid w:val="004E1F42"/>
    <w:rsid w:val="004E2245"/>
    <w:rsid w:val="004E2B39"/>
    <w:rsid w:val="004E2C04"/>
    <w:rsid w:val="004E374A"/>
    <w:rsid w:val="004E37B9"/>
    <w:rsid w:val="004E4295"/>
    <w:rsid w:val="004E429E"/>
    <w:rsid w:val="004E48F9"/>
    <w:rsid w:val="004E5F63"/>
    <w:rsid w:val="004E6154"/>
    <w:rsid w:val="004E622E"/>
    <w:rsid w:val="004E6D11"/>
    <w:rsid w:val="004E742F"/>
    <w:rsid w:val="004E7F01"/>
    <w:rsid w:val="004E7F70"/>
    <w:rsid w:val="004F041D"/>
    <w:rsid w:val="004F074D"/>
    <w:rsid w:val="004F08E2"/>
    <w:rsid w:val="004F0C24"/>
    <w:rsid w:val="004F11D3"/>
    <w:rsid w:val="004F12BB"/>
    <w:rsid w:val="004F1483"/>
    <w:rsid w:val="004F1709"/>
    <w:rsid w:val="004F19CE"/>
    <w:rsid w:val="004F1AFA"/>
    <w:rsid w:val="004F2BCD"/>
    <w:rsid w:val="004F2EA1"/>
    <w:rsid w:val="004F34F6"/>
    <w:rsid w:val="004F3F7A"/>
    <w:rsid w:val="004F427D"/>
    <w:rsid w:val="004F4E43"/>
    <w:rsid w:val="004F4FDD"/>
    <w:rsid w:val="004F55F6"/>
    <w:rsid w:val="004F6C95"/>
    <w:rsid w:val="004F6DB7"/>
    <w:rsid w:val="004F6FE9"/>
    <w:rsid w:val="004F7271"/>
    <w:rsid w:val="004F7DF4"/>
    <w:rsid w:val="004F7FBC"/>
    <w:rsid w:val="0050054B"/>
    <w:rsid w:val="0050056B"/>
    <w:rsid w:val="00500E6F"/>
    <w:rsid w:val="00500E7E"/>
    <w:rsid w:val="005012AF"/>
    <w:rsid w:val="00501853"/>
    <w:rsid w:val="005029A0"/>
    <w:rsid w:val="00502A9E"/>
    <w:rsid w:val="00503173"/>
    <w:rsid w:val="00503772"/>
    <w:rsid w:val="00503D2F"/>
    <w:rsid w:val="005043C6"/>
    <w:rsid w:val="00504536"/>
    <w:rsid w:val="00504F21"/>
    <w:rsid w:val="00505195"/>
    <w:rsid w:val="0050522C"/>
    <w:rsid w:val="00505231"/>
    <w:rsid w:val="005058B5"/>
    <w:rsid w:val="00505F7B"/>
    <w:rsid w:val="005060E0"/>
    <w:rsid w:val="005061D3"/>
    <w:rsid w:val="005065EA"/>
    <w:rsid w:val="00506AE1"/>
    <w:rsid w:val="00507114"/>
    <w:rsid w:val="0050755C"/>
    <w:rsid w:val="00507E2A"/>
    <w:rsid w:val="00507E46"/>
    <w:rsid w:val="00507F2D"/>
    <w:rsid w:val="00510F12"/>
    <w:rsid w:val="00511174"/>
    <w:rsid w:val="0051192E"/>
    <w:rsid w:val="00511CEF"/>
    <w:rsid w:val="00512527"/>
    <w:rsid w:val="00512CC4"/>
    <w:rsid w:val="00513619"/>
    <w:rsid w:val="005136DA"/>
    <w:rsid w:val="00513C6C"/>
    <w:rsid w:val="00513D26"/>
    <w:rsid w:val="00513E2C"/>
    <w:rsid w:val="00513FBA"/>
    <w:rsid w:val="0051447E"/>
    <w:rsid w:val="0051477F"/>
    <w:rsid w:val="00514C79"/>
    <w:rsid w:val="00514CA6"/>
    <w:rsid w:val="00514F8E"/>
    <w:rsid w:val="0051509F"/>
    <w:rsid w:val="005151AD"/>
    <w:rsid w:val="005152E5"/>
    <w:rsid w:val="00515427"/>
    <w:rsid w:val="005155AA"/>
    <w:rsid w:val="00515B8E"/>
    <w:rsid w:val="00516060"/>
    <w:rsid w:val="005160DE"/>
    <w:rsid w:val="005161C0"/>
    <w:rsid w:val="005163B4"/>
    <w:rsid w:val="005167CC"/>
    <w:rsid w:val="005168EF"/>
    <w:rsid w:val="00516F2E"/>
    <w:rsid w:val="00517788"/>
    <w:rsid w:val="00517BFD"/>
    <w:rsid w:val="00517F9D"/>
    <w:rsid w:val="00517FDD"/>
    <w:rsid w:val="0052024B"/>
    <w:rsid w:val="00520DAE"/>
    <w:rsid w:val="005211B9"/>
    <w:rsid w:val="0052125D"/>
    <w:rsid w:val="005217E9"/>
    <w:rsid w:val="005226A1"/>
    <w:rsid w:val="00522A1A"/>
    <w:rsid w:val="00522E75"/>
    <w:rsid w:val="00523E0B"/>
    <w:rsid w:val="00524044"/>
    <w:rsid w:val="00524D2D"/>
    <w:rsid w:val="005255B4"/>
    <w:rsid w:val="00525905"/>
    <w:rsid w:val="00525C2F"/>
    <w:rsid w:val="005267C5"/>
    <w:rsid w:val="00527C54"/>
    <w:rsid w:val="00527C63"/>
    <w:rsid w:val="00527E02"/>
    <w:rsid w:val="00527E25"/>
    <w:rsid w:val="00527FAF"/>
    <w:rsid w:val="0053003B"/>
    <w:rsid w:val="00530063"/>
    <w:rsid w:val="0053040C"/>
    <w:rsid w:val="005305A2"/>
    <w:rsid w:val="00530C02"/>
    <w:rsid w:val="00530C88"/>
    <w:rsid w:val="0053118F"/>
    <w:rsid w:val="005317D9"/>
    <w:rsid w:val="00531CC6"/>
    <w:rsid w:val="00531CC7"/>
    <w:rsid w:val="00531CD0"/>
    <w:rsid w:val="00531E43"/>
    <w:rsid w:val="00531F1A"/>
    <w:rsid w:val="00532145"/>
    <w:rsid w:val="005322C0"/>
    <w:rsid w:val="00532759"/>
    <w:rsid w:val="005329BD"/>
    <w:rsid w:val="00532BEE"/>
    <w:rsid w:val="005330EA"/>
    <w:rsid w:val="0053321C"/>
    <w:rsid w:val="00534B89"/>
    <w:rsid w:val="005352A7"/>
    <w:rsid w:val="00535319"/>
    <w:rsid w:val="005353EB"/>
    <w:rsid w:val="00535751"/>
    <w:rsid w:val="005357E5"/>
    <w:rsid w:val="00535B26"/>
    <w:rsid w:val="0053664F"/>
    <w:rsid w:val="0053734B"/>
    <w:rsid w:val="00537E42"/>
    <w:rsid w:val="00540BD8"/>
    <w:rsid w:val="00540DF6"/>
    <w:rsid w:val="00540F12"/>
    <w:rsid w:val="00541036"/>
    <w:rsid w:val="005433F9"/>
    <w:rsid w:val="00543578"/>
    <w:rsid w:val="00544410"/>
    <w:rsid w:val="005445EB"/>
    <w:rsid w:val="00544D5C"/>
    <w:rsid w:val="00544FD7"/>
    <w:rsid w:val="00545306"/>
    <w:rsid w:val="005456EE"/>
    <w:rsid w:val="005461A1"/>
    <w:rsid w:val="00546257"/>
    <w:rsid w:val="00546FFB"/>
    <w:rsid w:val="00550332"/>
    <w:rsid w:val="00551057"/>
    <w:rsid w:val="00551161"/>
    <w:rsid w:val="00551679"/>
    <w:rsid w:val="00551A55"/>
    <w:rsid w:val="00551C60"/>
    <w:rsid w:val="00552451"/>
    <w:rsid w:val="00553293"/>
    <w:rsid w:val="00553386"/>
    <w:rsid w:val="0055371E"/>
    <w:rsid w:val="00553D08"/>
    <w:rsid w:val="00553F83"/>
    <w:rsid w:val="0055403C"/>
    <w:rsid w:val="0055406A"/>
    <w:rsid w:val="0055455B"/>
    <w:rsid w:val="00554D22"/>
    <w:rsid w:val="00555224"/>
    <w:rsid w:val="00555333"/>
    <w:rsid w:val="005556B4"/>
    <w:rsid w:val="005558E3"/>
    <w:rsid w:val="00555921"/>
    <w:rsid w:val="00555C4A"/>
    <w:rsid w:val="00555EB4"/>
    <w:rsid w:val="00556113"/>
    <w:rsid w:val="00556908"/>
    <w:rsid w:val="005572FD"/>
    <w:rsid w:val="0055779B"/>
    <w:rsid w:val="005579B8"/>
    <w:rsid w:val="005601EA"/>
    <w:rsid w:val="00560363"/>
    <w:rsid w:val="00560F99"/>
    <w:rsid w:val="00561077"/>
    <w:rsid w:val="0056128B"/>
    <w:rsid w:val="0056171F"/>
    <w:rsid w:val="00561E10"/>
    <w:rsid w:val="00561ED5"/>
    <w:rsid w:val="0056226B"/>
    <w:rsid w:val="005625F6"/>
    <w:rsid w:val="00562627"/>
    <w:rsid w:val="00562946"/>
    <w:rsid w:val="00562A8F"/>
    <w:rsid w:val="005630EA"/>
    <w:rsid w:val="00563395"/>
    <w:rsid w:val="005638FF"/>
    <w:rsid w:val="005642B5"/>
    <w:rsid w:val="00565E0B"/>
    <w:rsid w:val="0056611C"/>
    <w:rsid w:val="005669FC"/>
    <w:rsid w:val="00566ED7"/>
    <w:rsid w:val="00566FDA"/>
    <w:rsid w:val="00567194"/>
    <w:rsid w:val="005679CA"/>
    <w:rsid w:val="00567A72"/>
    <w:rsid w:val="00570441"/>
    <w:rsid w:val="0057167F"/>
    <w:rsid w:val="00571AFA"/>
    <w:rsid w:val="00572456"/>
    <w:rsid w:val="0057255C"/>
    <w:rsid w:val="005728B3"/>
    <w:rsid w:val="00573204"/>
    <w:rsid w:val="00573527"/>
    <w:rsid w:val="0057355A"/>
    <w:rsid w:val="00573A87"/>
    <w:rsid w:val="00573E1A"/>
    <w:rsid w:val="00574A4A"/>
    <w:rsid w:val="005753CF"/>
    <w:rsid w:val="00575AF5"/>
    <w:rsid w:val="00576044"/>
    <w:rsid w:val="0057693D"/>
    <w:rsid w:val="00577415"/>
    <w:rsid w:val="00577B6B"/>
    <w:rsid w:val="00577C67"/>
    <w:rsid w:val="00577DB9"/>
    <w:rsid w:val="00580212"/>
    <w:rsid w:val="0058053A"/>
    <w:rsid w:val="00580661"/>
    <w:rsid w:val="0058076B"/>
    <w:rsid w:val="00580B21"/>
    <w:rsid w:val="00580CB3"/>
    <w:rsid w:val="00580FF0"/>
    <w:rsid w:val="00581135"/>
    <w:rsid w:val="00581161"/>
    <w:rsid w:val="005818EA"/>
    <w:rsid w:val="00581AF5"/>
    <w:rsid w:val="00581B3B"/>
    <w:rsid w:val="00581D1C"/>
    <w:rsid w:val="00581FC9"/>
    <w:rsid w:val="00582152"/>
    <w:rsid w:val="00582C19"/>
    <w:rsid w:val="00583823"/>
    <w:rsid w:val="00583A6A"/>
    <w:rsid w:val="00583B2D"/>
    <w:rsid w:val="00583D3A"/>
    <w:rsid w:val="00583E61"/>
    <w:rsid w:val="005846DE"/>
    <w:rsid w:val="00584C49"/>
    <w:rsid w:val="0058528E"/>
    <w:rsid w:val="005858BA"/>
    <w:rsid w:val="00585D46"/>
    <w:rsid w:val="00585FE8"/>
    <w:rsid w:val="00586781"/>
    <w:rsid w:val="00586B9E"/>
    <w:rsid w:val="0058746B"/>
    <w:rsid w:val="00587647"/>
    <w:rsid w:val="00590175"/>
    <w:rsid w:val="0059032B"/>
    <w:rsid w:val="00591427"/>
    <w:rsid w:val="00591870"/>
    <w:rsid w:val="00591A94"/>
    <w:rsid w:val="00591D7C"/>
    <w:rsid w:val="00592137"/>
    <w:rsid w:val="00592694"/>
    <w:rsid w:val="00592F47"/>
    <w:rsid w:val="005938C7"/>
    <w:rsid w:val="00593A7F"/>
    <w:rsid w:val="00594167"/>
    <w:rsid w:val="0059445C"/>
    <w:rsid w:val="0059471F"/>
    <w:rsid w:val="00594754"/>
    <w:rsid w:val="00594ABF"/>
    <w:rsid w:val="00595444"/>
    <w:rsid w:val="00595AA3"/>
    <w:rsid w:val="00595D42"/>
    <w:rsid w:val="0059627D"/>
    <w:rsid w:val="00596845"/>
    <w:rsid w:val="00596887"/>
    <w:rsid w:val="00596A22"/>
    <w:rsid w:val="00597125"/>
    <w:rsid w:val="00597B77"/>
    <w:rsid w:val="005A027C"/>
    <w:rsid w:val="005A05A8"/>
    <w:rsid w:val="005A0970"/>
    <w:rsid w:val="005A09B2"/>
    <w:rsid w:val="005A1103"/>
    <w:rsid w:val="005A12BE"/>
    <w:rsid w:val="005A1924"/>
    <w:rsid w:val="005A1EEC"/>
    <w:rsid w:val="005A272D"/>
    <w:rsid w:val="005A2937"/>
    <w:rsid w:val="005A2B87"/>
    <w:rsid w:val="005A2D42"/>
    <w:rsid w:val="005A2F15"/>
    <w:rsid w:val="005A3260"/>
    <w:rsid w:val="005A3A4F"/>
    <w:rsid w:val="005A3AD8"/>
    <w:rsid w:val="005A56FC"/>
    <w:rsid w:val="005A57CE"/>
    <w:rsid w:val="005A5838"/>
    <w:rsid w:val="005A5926"/>
    <w:rsid w:val="005A5B0B"/>
    <w:rsid w:val="005A5D93"/>
    <w:rsid w:val="005A6033"/>
    <w:rsid w:val="005A63D8"/>
    <w:rsid w:val="005A66D3"/>
    <w:rsid w:val="005A74B5"/>
    <w:rsid w:val="005A7506"/>
    <w:rsid w:val="005A76AD"/>
    <w:rsid w:val="005A7BE5"/>
    <w:rsid w:val="005A7FB4"/>
    <w:rsid w:val="005B011E"/>
    <w:rsid w:val="005B173A"/>
    <w:rsid w:val="005B1A45"/>
    <w:rsid w:val="005B1B1F"/>
    <w:rsid w:val="005B1EB3"/>
    <w:rsid w:val="005B24CA"/>
    <w:rsid w:val="005B283A"/>
    <w:rsid w:val="005B284F"/>
    <w:rsid w:val="005B2967"/>
    <w:rsid w:val="005B2A7E"/>
    <w:rsid w:val="005B30E0"/>
    <w:rsid w:val="005B347F"/>
    <w:rsid w:val="005B34E3"/>
    <w:rsid w:val="005B3B38"/>
    <w:rsid w:val="005B4002"/>
    <w:rsid w:val="005B4474"/>
    <w:rsid w:val="005B484C"/>
    <w:rsid w:val="005B579B"/>
    <w:rsid w:val="005B5939"/>
    <w:rsid w:val="005B5CAD"/>
    <w:rsid w:val="005B69B2"/>
    <w:rsid w:val="005B6E62"/>
    <w:rsid w:val="005B7288"/>
    <w:rsid w:val="005B74A2"/>
    <w:rsid w:val="005B7CC4"/>
    <w:rsid w:val="005C0477"/>
    <w:rsid w:val="005C0D05"/>
    <w:rsid w:val="005C0DCD"/>
    <w:rsid w:val="005C12E6"/>
    <w:rsid w:val="005C15BD"/>
    <w:rsid w:val="005C1744"/>
    <w:rsid w:val="005C2132"/>
    <w:rsid w:val="005C2327"/>
    <w:rsid w:val="005C28EC"/>
    <w:rsid w:val="005C2AA2"/>
    <w:rsid w:val="005C30CF"/>
    <w:rsid w:val="005C3254"/>
    <w:rsid w:val="005C36FD"/>
    <w:rsid w:val="005C3D30"/>
    <w:rsid w:val="005C3DA2"/>
    <w:rsid w:val="005C4011"/>
    <w:rsid w:val="005C43BF"/>
    <w:rsid w:val="005C4800"/>
    <w:rsid w:val="005C4C21"/>
    <w:rsid w:val="005C5AEA"/>
    <w:rsid w:val="005C606E"/>
    <w:rsid w:val="005C63BE"/>
    <w:rsid w:val="005C6849"/>
    <w:rsid w:val="005C6A65"/>
    <w:rsid w:val="005C6E7A"/>
    <w:rsid w:val="005C6F55"/>
    <w:rsid w:val="005C6FB1"/>
    <w:rsid w:val="005C7473"/>
    <w:rsid w:val="005D04BB"/>
    <w:rsid w:val="005D06AA"/>
    <w:rsid w:val="005D08CF"/>
    <w:rsid w:val="005D139E"/>
    <w:rsid w:val="005D1719"/>
    <w:rsid w:val="005D1E27"/>
    <w:rsid w:val="005D1E66"/>
    <w:rsid w:val="005D2514"/>
    <w:rsid w:val="005D2A62"/>
    <w:rsid w:val="005D3456"/>
    <w:rsid w:val="005D3599"/>
    <w:rsid w:val="005D3D76"/>
    <w:rsid w:val="005D433E"/>
    <w:rsid w:val="005D589B"/>
    <w:rsid w:val="005D5B09"/>
    <w:rsid w:val="005D5CC8"/>
    <w:rsid w:val="005D62F4"/>
    <w:rsid w:val="005D6768"/>
    <w:rsid w:val="005D6939"/>
    <w:rsid w:val="005D71EE"/>
    <w:rsid w:val="005D75B6"/>
    <w:rsid w:val="005D798F"/>
    <w:rsid w:val="005D7E76"/>
    <w:rsid w:val="005E0381"/>
    <w:rsid w:val="005E0F46"/>
    <w:rsid w:val="005E1566"/>
    <w:rsid w:val="005E1B84"/>
    <w:rsid w:val="005E22DD"/>
    <w:rsid w:val="005E30A3"/>
    <w:rsid w:val="005E3156"/>
    <w:rsid w:val="005E36E2"/>
    <w:rsid w:val="005E3B58"/>
    <w:rsid w:val="005E3CB7"/>
    <w:rsid w:val="005E44CB"/>
    <w:rsid w:val="005E536D"/>
    <w:rsid w:val="005E58EF"/>
    <w:rsid w:val="005E6F5E"/>
    <w:rsid w:val="005E76AF"/>
    <w:rsid w:val="005E7863"/>
    <w:rsid w:val="005E79DE"/>
    <w:rsid w:val="005E7B56"/>
    <w:rsid w:val="005E7BFB"/>
    <w:rsid w:val="005E7E57"/>
    <w:rsid w:val="005F02EE"/>
    <w:rsid w:val="005F04D4"/>
    <w:rsid w:val="005F0CE1"/>
    <w:rsid w:val="005F1051"/>
    <w:rsid w:val="005F1701"/>
    <w:rsid w:val="005F17FB"/>
    <w:rsid w:val="005F19BD"/>
    <w:rsid w:val="005F1D1D"/>
    <w:rsid w:val="005F21A7"/>
    <w:rsid w:val="005F22CB"/>
    <w:rsid w:val="005F268D"/>
    <w:rsid w:val="005F2943"/>
    <w:rsid w:val="005F3296"/>
    <w:rsid w:val="005F38E1"/>
    <w:rsid w:val="005F3A24"/>
    <w:rsid w:val="005F3FDC"/>
    <w:rsid w:val="005F55A2"/>
    <w:rsid w:val="005F5ABA"/>
    <w:rsid w:val="005F5ABE"/>
    <w:rsid w:val="005F5C73"/>
    <w:rsid w:val="005F5FBF"/>
    <w:rsid w:val="005F63FE"/>
    <w:rsid w:val="005F70A4"/>
    <w:rsid w:val="005F76A8"/>
    <w:rsid w:val="006001CF"/>
    <w:rsid w:val="006007E9"/>
    <w:rsid w:val="006012E4"/>
    <w:rsid w:val="00601733"/>
    <w:rsid w:val="0060197A"/>
    <w:rsid w:val="00601AF7"/>
    <w:rsid w:val="00602517"/>
    <w:rsid w:val="00602640"/>
    <w:rsid w:val="00603706"/>
    <w:rsid w:val="00603A80"/>
    <w:rsid w:val="00603BC7"/>
    <w:rsid w:val="006045A4"/>
    <w:rsid w:val="00604F83"/>
    <w:rsid w:val="006075DA"/>
    <w:rsid w:val="00607E74"/>
    <w:rsid w:val="00610743"/>
    <w:rsid w:val="0061089A"/>
    <w:rsid w:val="006110E2"/>
    <w:rsid w:val="006113F9"/>
    <w:rsid w:val="0061142B"/>
    <w:rsid w:val="006114E6"/>
    <w:rsid w:val="006117C6"/>
    <w:rsid w:val="00611D95"/>
    <w:rsid w:val="006120AE"/>
    <w:rsid w:val="006125DA"/>
    <w:rsid w:val="006129E0"/>
    <w:rsid w:val="006132D9"/>
    <w:rsid w:val="00613F0A"/>
    <w:rsid w:val="00614FA5"/>
    <w:rsid w:val="00615061"/>
    <w:rsid w:val="00615AB1"/>
    <w:rsid w:val="00615ED8"/>
    <w:rsid w:val="00616204"/>
    <w:rsid w:val="006162A3"/>
    <w:rsid w:val="00616494"/>
    <w:rsid w:val="006166C5"/>
    <w:rsid w:val="00616F28"/>
    <w:rsid w:val="00617504"/>
    <w:rsid w:val="00617932"/>
    <w:rsid w:val="00617E21"/>
    <w:rsid w:val="00617E93"/>
    <w:rsid w:val="00621790"/>
    <w:rsid w:val="0062257B"/>
    <w:rsid w:val="00622667"/>
    <w:rsid w:val="00622752"/>
    <w:rsid w:val="0062296E"/>
    <w:rsid w:val="00622DFE"/>
    <w:rsid w:val="00622F91"/>
    <w:rsid w:val="00623E87"/>
    <w:rsid w:val="00624222"/>
    <w:rsid w:val="00624867"/>
    <w:rsid w:val="0062490B"/>
    <w:rsid w:val="00624B5A"/>
    <w:rsid w:val="006253A7"/>
    <w:rsid w:val="00626060"/>
    <w:rsid w:val="006263EE"/>
    <w:rsid w:val="006264E9"/>
    <w:rsid w:val="006277A9"/>
    <w:rsid w:val="00630118"/>
    <w:rsid w:val="00630C26"/>
    <w:rsid w:val="00630CC8"/>
    <w:rsid w:val="00631248"/>
    <w:rsid w:val="006315D0"/>
    <w:rsid w:val="006317B5"/>
    <w:rsid w:val="00632034"/>
    <w:rsid w:val="00632F77"/>
    <w:rsid w:val="00632FA5"/>
    <w:rsid w:val="00633548"/>
    <w:rsid w:val="0063365E"/>
    <w:rsid w:val="0063372D"/>
    <w:rsid w:val="00633A79"/>
    <w:rsid w:val="00633BC8"/>
    <w:rsid w:val="00634603"/>
    <w:rsid w:val="0063561F"/>
    <w:rsid w:val="0063570A"/>
    <w:rsid w:val="00635AE2"/>
    <w:rsid w:val="00635BCC"/>
    <w:rsid w:val="00635BEE"/>
    <w:rsid w:val="0063690F"/>
    <w:rsid w:val="006372AC"/>
    <w:rsid w:val="00637CE0"/>
    <w:rsid w:val="00637D6D"/>
    <w:rsid w:val="00637D79"/>
    <w:rsid w:val="00637E08"/>
    <w:rsid w:val="006403A5"/>
    <w:rsid w:val="00640B8A"/>
    <w:rsid w:val="00640B92"/>
    <w:rsid w:val="00640DE9"/>
    <w:rsid w:val="00641342"/>
    <w:rsid w:val="00641A0F"/>
    <w:rsid w:val="00641F62"/>
    <w:rsid w:val="00641FE5"/>
    <w:rsid w:val="0064229E"/>
    <w:rsid w:val="006427DE"/>
    <w:rsid w:val="00642F60"/>
    <w:rsid w:val="0064345E"/>
    <w:rsid w:val="00643483"/>
    <w:rsid w:val="00643E14"/>
    <w:rsid w:val="00644406"/>
    <w:rsid w:val="0064482D"/>
    <w:rsid w:val="006452BF"/>
    <w:rsid w:val="00645A7A"/>
    <w:rsid w:val="00645F4A"/>
    <w:rsid w:val="00646888"/>
    <w:rsid w:val="00646EDA"/>
    <w:rsid w:val="0064755A"/>
    <w:rsid w:val="00647E37"/>
    <w:rsid w:val="00647FF4"/>
    <w:rsid w:val="0065008D"/>
    <w:rsid w:val="0065073B"/>
    <w:rsid w:val="00651702"/>
    <w:rsid w:val="00651C35"/>
    <w:rsid w:val="00651FB0"/>
    <w:rsid w:val="006522E6"/>
    <w:rsid w:val="006525B8"/>
    <w:rsid w:val="006528FC"/>
    <w:rsid w:val="00652E4F"/>
    <w:rsid w:val="0065301E"/>
    <w:rsid w:val="006537CC"/>
    <w:rsid w:val="00653C90"/>
    <w:rsid w:val="00653E79"/>
    <w:rsid w:val="00654442"/>
    <w:rsid w:val="00654C99"/>
    <w:rsid w:val="00655CE0"/>
    <w:rsid w:val="006571F2"/>
    <w:rsid w:val="006573F6"/>
    <w:rsid w:val="0065759A"/>
    <w:rsid w:val="006575BD"/>
    <w:rsid w:val="006575EC"/>
    <w:rsid w:val="006576EB"/>
    <w:rsid w:val="006579A0"/>
    <w:rsid w:val="00657E8B"/>
    <w:rsid w:val="00657FE4"/>
    <w:rsid w:val="00660B67"/>
    <w:rsid w:val="006619DA"/>
    <w:rsid w:val="00661ADC"/>
    <w:rsid w:val="00662873"/>
    <w:rsid w:val="006633FB"/>
    <w:rsid w:val="0066358C"/>
    <w:rsid w:val="00663AD5"/>
    <w:rsid w:val="00663C74"/>
    <w:rsid w:val="00663EC7"/>
    <w:rsid w:val="00663EE6"/>
    <w:rsid w:val="00663FE2"/>
    <w:rsid w:val="006648B6"/>
    <w:rsid w:val="0066539C"/>
    <w:rsid w:val="006658D1"/>
    <w:rsid w:val="00665D1C"/>
    <w:rsid w:val="006669AF"/>
    <w:rsid w:val="00667038"/>
    <w:rsid w:val="00667107"/>
    <w:rsid w:val="00670545"/>
    <w:rsid w:val="00670594"/>
    <w:rsid w:val="006706EB"/>
    <w:rsid w:val="00670759"/>
    <w:rsid w:val="00670C73"/>
    <w:rsid w:val="00670D38"/>
    <w:rsid w:val="006711AD"/>
    <w:rsid w:val="00671AC6"/>
    <w:rsid w:val="00671AFD"/>
    <w:rsid w:val="00671DCC"/>
    <w:rsid w:val="006720A2"/>
    <w:rsid w:val="00672996"/>
    <w:rsid w:val="006731B7"/>
    <w:rsid w:val="0067324E"/>
    <w:rsid w:val="0067401D"/>
    <w:rsid w:val="006749EB"/>
    <w:rsid w:val="00674A07"/>
    <w:rsid w:val="00674FB7"/>
    <w:rsid w:val="00675ABE"/>
    <w:rsid w:val="00675B6D"/>
    <w:rsid w:val="00676B38"/>
    <w:rsid w:val="00676CB0"/>
    <w:rsid w:val="00676EE0"/>
    <w:rsid w:val="006771B9"/>
    <w:rsid w:val="0067746C"/>
    <w:rsid w:val="0067750A"/>
    <w:rsid w:val="006776D0"/>
    <w:rsid w:val="006779B0"/>
    <w:rsid w:val="00677E17"/>
    <w:rsid w:val="0068005A"/>
    <w:rsid w:val="006806A7"/>
    <w:rsid w:val="00680AFE"/>
    <w:rsid w:val="00681422"/>
    <w:rsid w:val="006817D8"/>
    <w:rsid w:val="0068289F"/>
    <w:rsid w:val="00682CF9"/>
    <w:rsid w:val="00682DB8"/>
    <w:rsid w:val="006834DE"/>
    <w:rsid w:val="006837D6"/>
    <w:rsid w:val="006837D7"/>
    <w:rsid w:val="006845D0"/>
    <w:rsid w:val="0068466D"/>
    <w:rsid w:val="00684E07"/>
    <w:rsid w:val="00685068"/>
    <w:rsid w:val="0068576D"/>
    <w:rsid w:val="0068593B"/>
    <w:rsid w:val="00685DBB"/>
    <w:rsid w:val="00685EE6"/>
    <w:rsid w:val="00686574"/>
    <w:rsid w:val="00690549"/>
    <w:rsid w:val="00690A91"/>
    <w:rsid w:val="00690D03"/>
    <w:rsid w:val="00690D8D"/>
    <w:rsid w:val="006910AB"/>
    <w:rsid w:val="006912A0"/>
    <w:rsid w:val="00691847"/>
    <w:rsid w:val="00691B20"/>
    <w:rsid w:val="00691E42"/>
    <w:rsid w:val="006922D9"/>
    <w:rsid w:val="006925C9"/>
    <w:rsid w:val="00692645"/>
    <w:rsid w:val="00692727"/>
    <w:rsid w:val="00692771"/>
    <w:rsid w:val="0069286C"/>
    <w:rsid w:val="0069288B"/>
    <w:rsid w:val="00692B11"/>
    <w:rsid w:val="00692B90"/>
    <w:rsid w:val="006935B5"/>
    <w:rsid w:val="00693963"/>
    <w:rsid w:val="006945A0"/>
    <w:rsid w:val="00694A0F"/>
    <w:rsid w:val="00694C37"/>
    <w:rsid w:val="006952E7"/>
    <w:rsid w:val="0069552E"/>
    <w:rsid w:val="00697019"/>
    <w:rsid w:val="0069776A"/>
    <w:rsid w:val="006978B5"/>
    <w:rsid w:val="006A00CE"/>
    <w:rsid w:val="006A00DC"/>
    <w:rsid w:val="006A016A"/>
    <w:rsid w:val="006A0812"/>
    <w:rsid w:val="006A0A7B"/>
    <w:rsid w:val="006A11E7"/>
    <w:rsid w:val="006A1463"/>
    <w:rsid w:val="006A14A4"/>
    <w:rsid w:val="006A279E"/>
    <w:rsid w:val="006A298B"/>
    <w:rsid w:val="006A2F16"/>
    <w:rsid w:val="006A34EC"/>
    <w:rsid w:val="006A3DBE"/>
    <w:rsid w:val="006A4073"/>
    <w:rsid w:val="006A4830"/>
    <w:rsid w:val="006A5224"/>
    <w:rsid w:val="006A5996"/>
    <w:rsid w:val="006A5E60"/>
    <w:rsid w:val="006A6023"/>
    <w:rsid w:val="006A6033"/>
    <w:rsid w:val="006A7349"/>
    <w:rsid w:val="006A73DB"/>
    <w:rsid w:val="006B008F"/>
    <w:rsid w:val="006B08CD"/>
    <w:rsid w:val="006B1110"/>
    <w:rsid w:val="006B1245"/>
    <w:rsid w:val="006B1BEB"/>
    <w:rsid w:val="006B20F0"/>
    <w:rsid w:val="006B23DB"/>
    <w:rsid w:val="006B257F"/>
    <w:rsid w:val="006B439B"/>
    <w:rsid w:val="006B4B28"/>
    <w:rsid w:val="006B4D4C"/>
    <w:rsid w:val="006B5086"/>
    <w:rsid w:val="006B5234"/>
    <w:rsid w:val="006B533A"/>
    <w:rsid w:val="006B5943"/>
    <w:rsid w:val="006B5FC0"/>
    <w:rsid w:val="006B68B9"/>
    <w:rsid w:val="006B74F0"/>
    <w:rsid w:val="006B7F4A"/>
    <w:rsid w:val="006C0344"/>
    <w:rsid w:val="006C0706"/>
    <w:rsid w:val="006C0B26"/>
    <w:rsid w:val="006C12CE"/>
    <w:rsid w:val="006C1982"/>
    <w:rsid w:val="006C1F6A"/>
    <w:rsid w:val="006C2BC8"/>
    <w:rsid w:val="006C3308"/>
    <w:rsid w:val="006C4487"/>
    <w:rsid w:val="006C4754"/>
    <w:rsid w:val="006C4855"/>
    <w:rsid w:val="006C4875"/>
    <w:rsid w:val="006C4E00"/>
    <w:rsid w:val="006C50F0"/>
    <w:rsid w:val="006C5872"/>
    <w:rsid w:val="006C6150"/>
    <w:rsid w:val="006C70F4"/>
    <w:rsid w:val="006C761C"/>
    <w:rsid w:val="006D01DD"/>
    <w:rsid w:val="006D1561"/>
    <w:rsid w:val="006D19E6"/>
    <w:rsid w:val="006D2138"/>
    <w:rsid w:val="006D3783"/>
    <w:rsid w:val="006D3879"/>
    <w:rsid w:val="006D4068"/>
    <w:rsid w:val="006D46E2"/>
    <w:rsid w:val="006D5764"/>
    <w:rsid w:val="006D5EEB"/>
    <w:rsid w:val="006D66A4"/>
    <w:rsid w:val="006D6815"/>
    <w:rsid w:val="006D690F"/>
    <w:rsid w:val="006D6918"/>
    <w:rsid w:val="006D6E60"/>
    <w:rsid w:val="006D78FA"/>
    <w:rsid w:val="006D7C2D"/>
    <w:rsid w:val="006D7E75"/>
    <w:rsid w:val="006E06EE"/>
    <w:rsid w:val="006E0AD7"/>
    <w:rsid w:val="006E0B3F"/>
    <w:rsid w:val="006E12FF"/>
    <w:rsid w:val="006E1603"/>
    <w:rsid w:val="006E1AE9"/>
    <w:rsid w:val="006E247C"/>
    <w:rsid w:val="006E2A16"/>
    <w:rsid w:val="006E2A66"/>
    <w:rsid w:val="006E2CE3"/>
    <w:rsid w:val="006E2D65"/>
    <w:rsid w:val="006E32B5"/>
    <w:rsid w:val="006E38A1"/>
    <w:rsid w:val="006E3DDD"/>
    <w:rsid w:val="006E4A8F"/>
    <w:rsid w:val="006E4C74"/>
    <w:rsid w:val="006E4F9A"/>
    <w:rsid w:val="006E5685"/>
    <w:rsid w:val="006E5947"/>
    <w:rsid w:val="006E667F"/>
    <w:rsid w:val="006E71F7"/>
    <w:rsid w:val="006E772B"/>
    <w:rsid w:val="006E7836"/>
    <w:rsid w:val="006E7E18"/>
    <w:rsid w:val="006F03C9"/>
    <w:rsid w:val="006F0799"/>
    <w:rsid w:val="006F08E2"/>
    <w:rsid w:val="006F0DA1"/>
    <w:rsid w:val="006F10E7"/>
    <w:rsid w:val="006F1779"/>
    <w:rsid w:val="006F17ED"/>
    <w:rsid w:val="006F1B1C"/>
    <w:rsid w:val="006F1E59"/>
    <w:rsid w:val="006F2200"/>
    <w:rsid w:val="006F2478"/>
    <w:rsid w:val="006F2A43"/>
    <w:rsid w:val="006F2B11"/>
    <w:rsid w:val="006F2C3E"/>
    <w:rsid w:val="006F2FD6"/>
    <w:rsid w:val="006F34F3"/>
    <w:rsid w:val="006F3A88"/>
    <w:rsid w:val="006F3C04"/>
    <w:rsid w:val="006F3F34"/>
    <w:rsid w:val="006F4A8E"/>
    <w:rsid w:val="006F50DE"/>
    <w:rsid w:val="006F51E6"/>
    <w:rsid w:val="006F52A4"/>
    <w:rsid w:val="006F56DA"/>
    <w:rsid w:val="006F6ED6"/>
    <w:rsid w:val="006F6F15"/>
    <w:rsid w:val="006F77EF"/>
    <w:rsid w:val="006F784F"/>
    <w:rsid w:val="006F7DE7"/>
    <w:rsid w:val="007003B4"/>
    <w:rsid w:val="007006DD"/>
    <w:rsid w:val="00700F56"/>
    <w:rsid w:val="00701177"/>
    <w:rsid w:val="0070133F"/>
    <w:rsid w:val="0070134E"/>
    <w:rsid w:val="0070139A"/>
    <w:rsid w:val="007019CC"/>
    <w:rsid w:val="007026F1"/>
    <w:rsid w:val="007027DE"/>
    <w:rsid w:val="0070296C"/>
    <w:rsid w:val="00702986"/>
    <w:rsid w:val="00702A26"/>
    <w:rsid w:val="00702CCF"/>
    <w:rsid w:val="00702D62"/>
    <w:rsid w:val="0070388B"/>
    <w:rsid w:val="00703E0A"/>
    <w:rsid w:val="007040C3"/>
    <w:rsid w:val="00704125"/>
    <w:rsid w:val="00704188"/>
    <w:rsid w:val="007045BD"/>
    <w:rsid w:val="007046BC"/>
    <w:rsid w:val="007048D2"/>
    <w:rsid w:val="00704F10"/>
    <w:rsid w:val="007058B4"/>
    <w:rsid w:val="007061DF"/>
    <w:rsid w:val="00706422"/>
    <w:rsid w:val="0070658C"/>
    <w:rsid w:val="00706628"/>
    <w:rsid w:val="00706F04"/>
    <w:rsid w:val="00706F87"/>
    <w:rsid w:val="00706FDC"/>
    <w:rsid w:val="00707C5B"/>
    <w:rsid w:val="00707D86"/>
    <w:rsid w:val="00707E30"/>
    <w:rsid w:val="0071043B"/>
    <w:rsid w:val="007105EC"/>
    <w:rsid w:val="00710677"/>
    <w:rsid w:val="007106D0"/>
    <w:rsid w:val="00710C38"/>
    <w:rsid w:val="00710FFE"/>
    <w:rsid w:val="00711743"/>
    <w:rsid w:val="00711ABB"/>
    <w:rsid w:val="00711D07"/>
    <w:rsid w:val="0071309B"/>
    <w:rsid w:val="00713733"/>
    <w:rsid w:val="007137D3"/>
    <w:rsid w:val="00713868"/>
    <w:rsid w:val="00713B48"/>
    <w:rsid w:val="00713D62"/>
    <w:rsid w:val="00713DAC"/>
    <w:rsid w:val="00714676"/>
    <w:rsid w:val="00714F27"/>
    <w:rsid w:val="0071573B"/>
    <w:rsid w:val="00715CCD"/>
    <w:rsid w:val="00715D1C"/>
    <w:rsid w:val="007163DA"/>
    <w:rsid w:val="007164D5"/>
    <w:rsid w:val="00716838"/>
    <w:rsid w:val="00716842"/>
    <w:rsid w:val="00716D0D"/>
    <w:rsid w:val="007171AE"/>
    <w:rsid w:val="007174B7"/>
    <w:rsid w:val="0072099B"/>
    <w:rsid w:val="00721C88"/>
    <w:rsid w:val="00721E28"/>
    <w:rsid w:val="007222AC"/>
    <w:rsid w:val="00722470"/>
    <w:rsid w:val="00722C5A"/>
    <w:rsid w:val="00722D7F"/>
    <w:rsid w:val="0072327E"/>
    <w:rsid w:val="007233F3"/>
    <w:rsid w:val="0072363D"/>
    <w:rsid w:val="00723C98"/>
    <w:rsid w:val="00723DB1"/>
    <w:rsid w:val="0072430B"/>
    <w:rsid w:val="00724625"/>
    <w:rsid w:val="007247B0"/>
    <w:rsid w:val="00725216"/>
    <w:rsid w:val="0072531F"/>
    <w:rsid w:val="00725EFC"/>
    <w:rsid w:val="00725F91"/>
    <w:rsid w:val="007261C9"/>
    <w:rsid w:val="007309A2"/>
    <w:rsid w:val="00730B61"/>
    <w:rsid w:val="00730E71"/>
    <w:rsid w:val="0073131E"/>
    <w:rsid w:val="007319A3"/>
    <w:rsid w:val="007321EE"/>
    <w:rsid w:val="0073285F"/>
    <w:rsid w:val="00732D37"/>
    <w:rsid w:val="00732E1E"/>
    <w:rsid w:val="00732F18"/>
    <w:rsid w:val="007331FC"/>
    <w:rsid w:val="007338FC"/>
    <w:rsid w:val="00734508"/>
    <w:rsid w:val="00734618"/>
    <w:rsid w:val="00734BC3"/>
    <w:rsid w:val="00734CC6"/>
    <w:rsid w:val="00734D30"/>
    <w:rsid w:val="00735085"/>
    <w:rsid w:val="0073512D"/>
    <w:rsid w:val="0073520B"/>
    <w:rsid w:val="007352AB"/>
    <w:rsid w:val="00735369"/>
    <w:rsid w:val="00736C1A"/>
    <w:rsid w:val="00736F0E"/>
    <w:rsid w:val="0073722E"/>
    <w:rsid w:val="00737734"/>
    <w:rsid w:val="00737787"/>
    <w:rsid w:val="0074052C"/>
    <w:rsid w:val="00740864"/>
    <w:rsid w:val="00740B98"/>
    <w:rsid w:val="00740D9A"/>
    <w:rsid w:val="00742228"/>
    <w:rsid w:val="00742B87"/>
    <w:rsid w:val="00743156"/>
    <w:rsid w:val="007432F9"/>
    <w:rsid w:val="00744417"/>
    <w:rsid w:val="00744E70"/>
    <w:rsid w:val="0074583F"/>
    <w:rsid w:val="007458EA"/>
    <w:rsid w:val="00745F3D"/>
    <w:rsid w:val="007464C1"/>
    <w:rsid w:val="007465A0"/>
    <w:rsid w:val="0074764E"/>
    <w:rsid w:val="00747BFD"/>
    <w:rsid w:val="00747C31"/>
    <w:rsid w:val="00747DE8"/>
    <w:rsid w:val="00747FF5"/>
    <w:rsid w:val="00750971"/>
    <w:rsid w:val="00750D13"/>
    <w:rsid w:val="00750E7A"/>
    <w:rsid w:val="00750F90"/>
    <w:rsid w:val="00751278"/>
    <w:rsid w:val="0075174D"/>
    <w:rsid w:val="00751812"/>
    <w:rsid w:val="00751B0F"/>
    <w:rsid w:val="00751D95"/>
    <w:rsid w:val="0075220D"/>
    <w:rsid w:val="007522A2"/>
    <w:rsid w:val="00752BFF"/>
    <w:rsid w:val="007545B8"/>
    <w:rsid w:val="0075511A"/>
    <w:rsid w:val="007553CA"/>
    <w:rsid w:val="007553F0"/>
    <w:rsid w:val="00755D6F"/>
    <w:rsid w:val="00755F3E"/>
    <w:rsid w:val="007562A8"/>
    <w:rsid w:val="00756761"/>
    <w:rsid w:val="00756FAB"/>
    <w:rsid w:val="00757D13"/>
    <w:rsid w:val="00760582"/>
    <w:rsid w:val="007607D2"/>
    <w:rsid w:val="00760E17"/>
    <w:rsid w:val="00760EC7"/>
    <w:rsid w:val="00760F26"/>
    <w:rsid w:val="007611BE"/>
    <w:rsid w:val="00761231"/>
    <w:rsid w:val="0076159D"/>
    <w:rsid w:val="00761B9D"/>
    <w:rsid w:val="00761C38"/>
    <w:rsid w:val="007623C4"/>
    <w:rsid w:val="0076249E"/>
    <w:rsid w:val="0076263C"/>
    <w:rsid w:val="007627F1"/>
    <w:rsid w:val="0076283B"/>
    <w:rsid w:val="007633CC"/>
    <w:rsid w:val="007634BF"/>
    <w:rsid w:val="00763B34"/>
    <w:rsid w:val="00763CD0"/>
    <w:rsid w:val="00763EB8"/>
    <w:rsid w:val="00764A31"/>
    <w:rsid w:val="00764B77"/>
    <w:rsid w:val="00764D83"/>
    <w:rsid w:val="00764E41"/>
    <w:rsid w:val="00765FC1"/>
    <w:rsid w:val="007660E2"/>
    <w:rsid w:val="007660EC"/>
    <w:rsid w:val="007663DC"/>
    <w:rsid w:val="00766841"/>
    <w:rsid w:val="00766EC4"/>
    <w:rsid w:val="00767666"/>
    <w:rsid w:val="00770041"/>
    <w:rsid w:val="00771263"/>
    <w:rsid w:val="007713A4"/>
    <w:rsid w:val="0077179E"/>
    <w:rsid w:val="00771C0C"/>
    <w:rsid w:val="00771ED8"/>
    <w:rsid w:val="00772687"/>
    <w:rsid w:val="0077283C"/>
    <w:rsid w:val="00772F59"/>
    <w:rsid w:val="00773335"/>
    <w:rsid w:val="00774703"/>
    <w:rsid w:val="00774B72"/>
    <w:rsid w:val="00775370"/>
    <w:rsid w:val="00775DE1"/>
    <w:rsid w:val="007770EF"/>
    <w:rsid w:val="007806EB"/>
    <w:rsid w:val="00780804"/>
    <w:rsid w:val="00781150"/>
    <w:rsid w:val="00782710"/>
    <w:rsid w:val="00782BD9"/>
    <w:rsid w:val="0078346F"/>
    <w:rsid w:val="007835B6"/>
    <w:rsid w:val="0078393A"/>
    <w:rsid w:val="0078408E"/>
    <w:rsid w:val="00784789"/>
    <w:rsid w:val="007847A7"/>
    <w:rsid w:val="007850EB"/>
    <w:rsid w:val="00785B40"/>
    <w:rsid w:val="007867F8"/>
    <w:rsid w:val="00786B04"/>
    <w:rsid w:val="007872DC"/>
    <w:rsid w:val="0078779A"/>
    <w:rsid w:val="00787BD7"/>
    <w:rsid w:val="00787D76"/>
    <w:rsid w:val="00790026"/>
    <w:rsid w:val="00790294"/>
    <w:rsid w:val="007903A4"/>
    <w:rsid w:val="00790930"/>
    <w:rsid w:val="007909E6"/>
    <w:rsid w:val="00791666"/>
    <w:rsid w:val="00791A7A"/>
    <w:rsid w:val="007920DA"/>
    <w:rsid w:val="0079235F"/>
    <w:rsid w:val="00792386"/>
    <w:rsid w:val="00792B9D"/>
    <w:rsid w:val="00792C05"/>
    <w:rsid w:val="0079379E"/>
    <w:rsid w:val="00793973"/>
    <w:rsid w:val="00793DD8"/>
    <w:rsid w:val="00793EB3"/>
    <w:rsid w:val="0079466E"/>
    <w:rsid w:val="00796085"/>
    <w:rsid w:val="007961D7"/>
    <w:rsid w:val="00796393"/>
    <w:rsid w:val="007963CF"/>
    <w:rsid w:val="00797CDF"/>
    <w:rsid w:val="007A08DE"/>
    <w:rsid w:val="007A08FE"/>
    <w:rsid w:val="007A0B25"/>
    <w:rsid w:val="007A0CB4"/>
    <w:rsid w:val="007A0D12"/>
    <w:rsid w:val="007A1671"/>
    <w:rsid w:val="007A1899"/>
    <w:rsid w:val="007A1AB1"/>
    <w:rsid w:val="007A22DE"/>
    <w:rsid w:val="007A2485"/>
    <w:rsid w:val="007A266A"/>
    <w:rsid w:val="007A2D28"/>
    <w:rsid w:val="007A2EFB"/>
    <w:rsid w:val="007A2F33"/>
    <w:rsid w:val="007A519F"/>
    <w:rsid w:val="007A71E2"/>
    <w:rsid w:val="007A7354"/>
    <w:rsid w:val="007A7933"/>
    <w:rsid w:val="007B157A"/>
    <w:rsid w:val="007B1A88"/>
    <w:rsid w:val="007B1ABB"/>
    <w:rsid w:val="007B318A"/>
    <w:rsid w:val="007B31C0"/>
    <w:rsid w:val="007B352C"/>
    <w:rsid w:val="007B3578"/>
    <w:rsid w:val="007B4935"/>
    <w:rsid w:val="007B49B7"/>
    <w:rsid w:val="007B516B"/>
    <w:rsid w:val="007B5888"/>
    <w:rsid w:val="007B5BA3"/>
    <w:rsid w:val="007B5C35"/>
    <w:rsid w:val="007B69F0"/>
    <w:rsid w:val="007B6D2D"/>
    <w:rsid w:val="007B7E91"/>
    <w:rsid w:val="007C0C4C"/>
    <w:rsid w:val="007C10FB"/>
    <w:rsid w:val="007C116A"/>
    <w:rsid w:val="007C1526"/>
    <w:rsid w:val="007C21D0"/>
    <w:rsid w:val="007C220B"/>
    <w:rsid w:val="007C3E5F"/>
    <w:rsid w:val="007C42E1"/>
    <w:rsid w:val="007C4A72"/>
    <w:rsid w:val="007C4E46"/>
    <w:rsid w:val="007C5639"/>
    <w:rsid w:val="007C6225"/>
    <w:rsid w:val="007C66F0"/>
    <w:rsid w:val="007C7672"/>
    <w:rsid w:val="007C7E43"/>
    <w:rsid w:val="007D0130"/>
    <w:rsid w:val="007D128A"/>
    <w:rsid w:val="007D18D5"/>
    <w:rsid w:val="007D2855"/>
    <w:rsid w:val="007D2A8E"/>
    <w:rsid w:val="007D3655"/>
    <w:rsid w:val="007D39A9"/>
    <w:rsid w:val="007D3C40"/>
    <w:rsid w:val="007D43A3"/>
    <w:rsid w:val="007D4C47"/>
    <w:rsid w:val="007D528F"/>
    <w:rsid w:val="007D5B7B"/>
    <w:rsid w:val="007D5D84"/>
    <w:rsid w:val="007D5E34"/>
    <w:rsid w:val="007D5F33"/>
    <w:rsid w:val="007D6425"/>
    <w:rsid w:val="007D6A65"/>
    <w:rsid w:val="007D6EAA"/>
    <w:rsid w:val="007D779D"/>
    <w:rsid w:val="007D795A"/>
    <w:rsid w:val="007D7D56"/>
    <w:rsid w:val="007E0422"/>
    <w:rsid w:val="007E0514"/>
    <w:rsid w:val="007E0789"/>
    <w:rsid w:val="007E18AD"/>
    <w:rsid w:val="007E19F7"/>
    <w:rsid w:val="007E21C1"/>
    <w:rsid w:val="007E23E8"/>
    <w:rsid w:val="007E2619"/>
    <w:rsid w:val="007E2901"/>
    <w:rsid w:val="007E2D43"/>
    <w:rsid w:val="007E32C9"/>
    <w:rsid w:val="007E3A18"/>
    <w:rsid w:val="007E40C3"/>
    <w:rsid w:val="007E44DB"/>
    <w:rsid w:val="007E44E2"/>
    <w:rsid w:val="007E4C4E"/>
    <w:rsid w:val="007E50DE"/>
    <w:rsid w:val="007E527B"/>
    <w:rsid w:val="007E5784"/>
    <w:rsid w:val="007E5991"/>
    <w:rsid w:val="007E5DAC"/>
    <w:rsid w:val="007E71C4"/>
    <w:rsid w:val="007E74A1"/>
    <w:rsid w:val="007E765D"/>
    <w:rsid w:val="007E7E58"/>
    <w:rsid w:val="007F0283"/>
    <w:rsid w:val="007F03AB"/>
    <w:rsid w:val="007F0623"/>
    <w:rsid w:val="007F1AEA"/>
    <w:rsid w:val="007F1B76"/>
    <w:rsid w:val="007F1BEE"/>
    <w:rsid w:val="007F2014"/>
    <w:rsid w:val="007F2829"/>
    <w:rsid w:val="007F2B46"/>
    <w:rsid w:val="007F31EF"/>
    <w:rsid w:val="007F435C"/>
    <w:rsid w:val="007F4423"/>
    <w:rsid w:val="007F5276"/>
    <w:rsid w:val="007F543F"/>
    <w:rsid w:val="007F58A8"/>
    <w:rsid w:val="007F6326"/>
    <w:rsid w:val="007F663C"/>
    <w:rsid w:val="007F6981"/>
    <w:rsid w:val="007F6D79"/>
    <w:rsid w:val="007F6EEE"/>
    <w:rsid w:val="007F70DE"/>
    <w:rsid w:val="007F7134"/>
    <w:rsid w:val="007F7913"/>
    <w:rsid w:val="0080031F"/>
    <w:rsid w:val="00800B84"/>
    <w:rsid w:val="00800D27"/>
    <w:rsid w:val="00800F62"/>
    <w:rsid w:val="00801322"/>
    <w:rsid w:val="00801461"/>
    <w:rsid w:val="00801749"/>
    <w:rsid w:val="00801783"/>
    <w:rsid w:val="0080278C"/>
    <w:rsid w:val="00802C67"/>
    <w:rsid w:val="00802CF4"/>
    <w:rsid w:val="008031C5"/>
    <w:rsid w:val="008037AC"/>
    <w:rsid w:val="00803EAC"/>
    <w:rsid w:val="00803EC8"/>
    <w:rsid w:val="00804227"/>
    <w:rsid w:val="00804402"/>
    <w:rsid w:val="00804958"/>
    <w:rsid w:val="00804C84"/>
    <w:rsid w:val="00804F57"/>
    <w:rsid w:val="00804F65"/>
    <w:rsid w:val="0080524B"/>
    <w:rsid w:val="00805465"/>
    <w:rsid w:val="008054C4"/>
    <w:rsid w:val="0080580D"/>
    <w:rsid w:val="008066FF"/>
    <w:rsid w:val="00806D80"/>
    <w:rsid w:val="00806F58"/>
    <w:rsid w:val="00807017"/>
    <w:rsid w:val="00807535"/>
    <w:rsid w:val="0080755B"/>
    <w:rsid w:val="00807D37"/>
    <w:rsid w:val="008106B5"/>
    <w:rsid w:val="008114DD"/>
    <w:rsid w:val="00811AFD"/>
    <w:rsid w:val="008125C8"/>
    <w:rsid w:val="0081265E"/>
    <w:rsid w:val="00812992"/>
    <w:rsid w:val="008129CC"/>
    <w:rsid w:val="00812D1B"/>
    <w:rsid w:val="008134A2"/>
    <w:rsid w:val="008138D0"/>
    <w:rsid w:val="00813B3B"/>
    <w:rsid w:val="00814111"/>
    <w:rsid w:val="008144E1"/>
    <w:rsid w:val="00814640"/>
    <w:rsid w:val="00814CED"/>
    <w:rsid w:val="00815023"/>
    <w:rsid w:val="008155B6"/>
    <w:rsid w:val="0081563B"/>
    <w:rsid w:val="008157C6"/>
    <w:rsid w:val="00815C98"/>
    <w:rsid w:val="00815CFA"/>
    <w:rsid w:val="00815D89"/>
    <w:rsid w:val="00815FD8"/>
    <w:rsid w:val="00816144"/>
    <w:rsid w:val="008162BB"/>
    <w:rsid w:val="00816389"/>
    <w:rsid w:val="00816A93"/>
    <w:rsid w:val="00817BBF"/>
    <w:rsid w:val="00817D32"/>
    <w:rsid w:val="00820016"/>
    <w:rsid w:val="0082060D"/>
    <w:rsid w:val="00820700"/>
    <w:rsid w:val="0082144A"/>
    <w:rsid w:val="00821A79"/>
    <w:rsid w:val="00821D64"/>
    <w:rsid w:val="008225F0"/>
    <w:rsid w:val="00822B9D"/>
    <w:rsid w:val="0082322D"/>
    <w:rsid w:val="00823405"/>
    <w:rsid w:val="00823489"/>
    <w:rsid w:val="00823578"/>
    <w:rsid w:val="00823C55"/>
    <w:rsid w:val="0082495A"/>
    <w:rsid w:val="00824EA7"/>
    <w:rsid w:val="00824EE2"/>
    <w:rsid w:val="008253F3"/>
    <w:rsid w:val="008257E4"/>
    <w:rsid w:val="00825A1C"/>
    <w:rsid w:val="00825E3E"/>
    <w:rsid w:val="00826138"/>
    <w:rsid w:val="00826547"/>
    <w:rsid w:val="00826B87"/>
    <w:rsid w:val="008274CA"/>
    <w:rsid w:val="0082762B"/>
    <w:rsid w:val="00830503"/>
    <w:rsid w:val="008306F1"/>
    <w:rsid w:val="00830F7C"/>
    <w:rsid w:val="00831ED3"/>
    <w:rsid w:val="008329A2"/>
    <w:rsid w:val="00832AD6"/>
    <w:rsid w:val="008331C6"/>
    <w:rsid w:val="00833488"/>
    <w:rsid w:val="008341EE"/>
    <w:rsid w:val="00834409"/>
    <w:rsid w:val="008348BA"/>
    <w:rsid w:val="00834DE5"/>
    <w:rsid w:val="0083631E"/>
    <w:rsid w:val="00836BC2"/>
    <w:rsid w:val="00837161"/>
    <w:rsid w:val="00837335"/>
    <w:rsid w:val="0083753E"/>
    <w:rsid w:val="008379F2"/>
    <w:rsid w:val="00837C99"/>
    <w:rsid w:val="00837CD4"/>
    <w:rsid w:val="00837F2D"/>
    <w:rsid w:val="00840754"/>
    <w:rsid w:val="008407C5"/>
    <w:rsid w:val="00840D9B"/>
    <w:rsid w:val="008413F0"/>
    <w:rsid w:val="0084144D"/>
    <w:rsid w:val="008418F7"/>
    <w:rsid w:val="00841D63"/>
    <w:rsid w:val="00842166"/>
    <w:rsid w:val="008423F3"/>
    <w:rsid w:val="008433C6"/>
    <w:rsid w:val="008439F9"/>
    <w:rsid w:val="00844651"/>
    <w:rsid w:val="008448D6"/>
    <w:rsid w:val="00844C49"/>
    <w:rsid w:val="00844E7F"/>
    <w:rsid w:val="008450CB"/>
    <w:rsid w:val="00845DF0"/>
    <w:rsid w:val="008469F0"/>
    <w:rsid w:val="00846AD4"/>
    <w:rsid w:val="008471E5"/>
    <w:rsid w:val="008473C0"/>
    <w:rsid w:val="00847D11"/>
    <w:rsid w:val="0085032B"/>
    <w:rsid w:val="00850884"/>
    <w:rsid w:val="00850944"/>
    <w:rsid w:val="00850D87"/>
    <w:rsid w:val="0085136B"/>
    <w:rsid w:val="00851962"/>
    <w:rsid w:val="00851ECB"/>
    <w:rsid w:val="00852284"/>
    <w:rsid w:val="008522AE"/>
    <w:rsid w:val="008522E8"/>
    <w:rsid w:val="008534E3"/>
    <w:rsid w:val="008537F6"/>
    <w:rsid w:val="00853E31"/>
    <w:rsid w:val="008543AD"/>
    <w:rsid w:val="00854C3C"/>
    <w:rsid w:val="00854DF4"/>
    <w:rsid w:val="00854F28"/>
    <w:rsid w:val="00854F32"/>
    <w:rsid w:val="00854FFD"/>
    <w:rsid w:val="0085590C"/>
    <w:rsid w:val="00855F3A"/>
    <w:rsid w:val="00856152"/>
    <w:rsid w:val="008561DB"/>
    <w:rsid w:val="0085663D"/>
    <w:rsid w:val="00856E74"/>
    <w:rsid w:val="00857132"/>
    <w:rsid w:val="008579FA"/>
    <w:rsid w:val="00860168"/>
    <w:rsid w:val="008601B9"/>
    <w:rsid w:val="0086093A"/>
    <w:rsid w:val="00860F8A"/>
    <w:rsid w:val="008610A2"/>
    <w:rsid w:val="00861213"/>
    <w:rsid w:val="0086127A"/>
    <w:rsid w:val="00861680"/>
    <w:rsid w:val="008625AC"/>
    <w:rsid w:val="00862857"/>
    <w:rsid w:val="00862D1E"/>
    <w:rsid w:val="00862DDF"/>
    <w:rsid w:val="0086311B"/>
    <w:rsid w:val="008638BB"/>
    <w:rsid w:val="00864256"/>
    <w:rsid w:val="008654DF"/>
    <w:rsid w:val="008655C6"/>
    <w:rsid w:val="008657D5"/>
    <w:rsid w:val="0086664A"/>
    <w:rsid w:val="00867744"/>
    <w:rsid w:val="008679AF"/>
    <w:rsid w:val="0087028A"/>
    <w:rsid w:val="00870C89"/>
    <w:rsid w:val="0087108A"/>
    <w:rsid w:val="00871259"/>
    <w:rsid w:val="008717C2"/>
    <w:rsid w:val="00871DA4"/>
    <w:rsid w:val="00871E5E"/>
    <w:rsid w:val="0087207B"/>
    <w:rsid w:val="0087228D"/>
    <w:rsid w:val="00872348"/>
    <w:rsid w:val="008724E1"/>
    <w:rsid w:val="008733A8"/>
    <w:rsid w:val="00874720"/>
    <w:rsid w:val="00874FA9"/>
    <w:rsid w:val="0087551A"/>
    <w:rsid w:val="00876539"/>
    <w:rsid w:val="00876DDF"/>
    <w:rsid w:val="00877333"/>
    <w:rsid w:val="00877359"/>
    <w:rsid w:val="00877886"/>
    <w:rsid w:val="008807BB"/>
    <w:rsid w:val="00880A63"/>
    <w:rsid w:val="008814B4"/>
    <w:rsid w:val="00881CB5"/>
    <w:rsid w:val="00882476"/>
    <w:rsid w:val="00882FDE"/>
    <w:rsid w:val="00883412"/>
    <w:rsid w:val="0088375A"/>
    <w:rsid w:val="00883C44"/>
    <w:rsid w:val="0088466D"/>
    <w:rsid w:val="0088479D"/>
    <w:rsid w:val="008852F9"/>
    <w:rsid w:val="008853BF"/>
    <w:rsid w:val="00885AD0"/>
    <w:rsid w:val="00885D76"/>
    <w:rsid w:val="0088661C"/>
    <w:rsid w:val="0088668A"/>
    <w:rsid w:val="0088675F"/>
    <w:rsid w:val="00886DCF"/>
    <w:rsid w:val="00887AFD"/>
    <w:rsid w:val="00887B7F"/>
    <w:rsid w:val="00887C7F"/>
    <w:rsid w:val="00887FC5"/>
    <w:rsid w:val="008900E6"/>
    <w:rsid w:val="00890655"/>
    <w:rsid w:val="008911BB"/>
    <w:rsid w:val="00891656"/>
    <w:rsid w:val="008928B9"/>
    <w:rsid w:val="00892D69"/>
    <w:rsid w:val="00892E50"/>
    <w:rsid w:val="00892ED9"/>
    <w:rsid w:val="00892F13"/>
    <w:rsid w:val="00892F1C"/>
    <w:rsid w:val="00893FAC"/>
    <w:rsid w:val="0089435A"/>
    <w:rsid w:val="008947CF"/>
    <w:rsid w:val="00894841"/>
    <w:rsid w:val="00894A2E"/>
    <w:rsid w:val="00894A5B"/>
    <w:rsid w:val="00896264"/>
    <w:rsid w:val="008967EE"/>
    <w:rsid w:val="0089692B"/>
    <w:rsid w:val="00896C7B"/>
    <w:rsid w:val="008976B3"/>
    <w:rsid w:val="008A0A15"/>
    <w:rsid w:val="008A0C17"/>
    <w:rsid w:val="008A1144"/>
    <w:rsid w:val="008A12DF"/>
    <w:rsid w:val="008A1AED"/>
    <w:rsid w:val="008A1B31"/>
    <w:rsid w:val="008A1E8A"/>
    <w:rsid w:val="008A2031"/>
    <w:rsid w:val="008A21C0"/>
    <w:rsid w:val="008A2246"/>
    <w:rsid w:val="008A2488"/>
    <w:rsid w:val="008A2BAD"/>
    <w:rsid w:val="008A3189"/>
    <w:rsid w:val="008A3ADA"/>
    <w:rsid w:val="008A3B4A"/>
    <w:rsid w:val="008A45BC"/>
    <w:rsid w:val="008A4660"/>
    <w:rsid w:val="008A4746"/>
    <w:rsid w:val="008A48B9"/>
    <w:rsid w:val="008A4B0C"/>
    <w:rsid w:val="008A51AE"/>
    <w:rsid w:val="008A55B4"/>
    <w:rsid w:val="008A5B6C"/>
    <w:rsid w:val="008A6100"/>
    <w:rsid w:val="008A64EB"/>
    <w:rsid w:val="008A684A"/>
    <w:rsid w:val="008A7180"/>
    <w:rsid w:val="008A7259"/>
    <w:rsid w:val="008A75E9"/>
    <w:rsid w:val="008A78E0"/>
    <w:rsid w:val="008A7A29"/>
    <w:rsid w:val="008B0E68"/>
    <w:rsid w:val="008B0F1C"/>
    <w:rsid w:val="008B12A5"/>
    <w:rsid w:val="008B1555"/>
    <w:rsid w:val="008B198A"/>
    <w:rsid w:val="008B1F19"/>
    <w:rsid w:val="008B2912"/>
    <w:rsid w:val="008B2C49"/>
    <w:rsid w:val="008B32E9"/>
    <w:rsid w:val="008B45DA"/>
    <w:rsid w:val="008B4A6F"/>
    <w:rsid w:val="008B53F0"/>
    <w:rsid w:val="008B5494"/>
    <w:rsid w:val="008B550C"/>
    <w:rsid w:val="008B5866"/>
    <w:rsid w:val="008B59AF"/>
    <w:rsid w:val="008B5AF4"/>
    <w:rsid w:val="008B5DAE"/>
    <w:rsid w:val="008B5EAB"/>
    <w:rsid w:val="008B6121"/>
    <w:rsid w:val="008B6A72"/>
    <w:rsid w:val="008B76FB"/>
    <w:rsid w:val="008B76FF"/>
    <w:rsid w:val="008B783C"/>
    <w:rsid w:val="008B7A09"/>
    <w:rsid w:val="008B7CA0"/>
    <w:rsid w:val="008C0026"/>
    <w:rsid w:val="008C16B6"/>
    <w:rsid w:val="008C28F7"/>
    <w:rsid w:val="008C2B19"/>
    <w:rsid w:val="008C305C"/>
    <w:rsid w:val="008C321C"/>
    <w:rsid w:val="008C3336"/>
    <w:rsid w:val="008C34D6"/>
    <w:rsid w:val="008C37B6"/>
    <w:rsid w:val="008C3EF0"/>
    <w:rsid w:val="008C4B64"/>
    <w:rsid w:val="008C5258"/>
    <w:rsid w:val="008C58F0"/>
    <w:rsid w:val="008C6049"/>
    <w:rsid w:val="008C60AD"/>
    <w:rsid w:val="008C60D2"/>
    <w:rsid w:val="008C6352"/>
    <w:rsid w:val="008C670C"/>
    <w:rsid w:val="008C6B04"/>
    <w:rsid w:val="008C6C1B"/>
    <w:rsid w:val="008C6ED2"/>
    <w:rsid w:val="008C6F5B"/>
    <w:rsid w:val="008C7635"/>
    <w:rsid w:val="008C76FC"/>
    <w:rsid w:val="008C7B7B"/>
    <w:rsid w:val="008C7DB9"/>
    <w:rsid w:val="008C7FE2"/>
    <w:rsid w:val="008C7FFA"/>
    <w:rsid w:val="008D0040"/>
    <w:rsid w:val="008D01A1"/>
    <w:rsid w:val="008D291A"/>
    <w:rsid w:val="008D29CC"/>
    <w:rsid w:val="008D2B76"/>
    <w:rsid w:val="008D2BFA"/>
    <w:rsid w:val="008D2F09"/>
    <w:rsid w:val="008D36E2"/>
    <w:rsid w:val="008D38F2"/>
    <w:rsid w:val="008D3A24"/>
    <w:rsid w:val="008D3F5B"/>
    <w:rsid w:val="008D44DB"/>
    <w:rsid w:val="008D46BA"/>
    <w:rsid w:val="008D46D0"/>
    <w:rsid w:val="008D48B9"/>
    <w:rsid w:val="008D4D97"/>
    <w:rsid w:val="008D5237"/>
    <w:rsid w:val="008D5787"/>
    <w:rsid w:val="008D5CD8"/>
    <w:rsid w:val="008D5D1C"/>
    <w:rsid w:val="008D5E3C"/>
    <w:rsid w:val="008D5F1B"/>
    <w:rsid w:val="008D603A"/>
    <w:rsid w:val="008D6937"/>
    <w:rsid w:val="008D6B7F"/>
    <w:rsid w:val="008D6EC2"/>
    <w:rsid w:val="008D7613"/>
    <w:rsid w:val="008D796A"/>
    <w:rsid w:val="008D7C09"/>
    <w:rsid w:val="008D7CA9"/>
    <w:rsid w:val="008E0014"/>
    <w:rsid w:val="008E023E"/>
    <w:rsid w:val="008E02D7"/>
    <w:rsid w:val="008E0BE1"/>
    <w:rsid w:val="008E0DB2"/>
    <w:rsid w:val="008E1539"/>
    <w:rsid w:val="008E1783"/>
    <w:rsid w:val="008E2121"/>
    <w:rsid w:val="008E2845"/>
    <w:rsid w:val="008E2CE9"/>
    <w:rsid w:val="008E2FAB"/>
    <w:rsid w:val="008E41C6"/>
    <w:rsid w:val="008E4A7A"/>
    <w:rsid w:val="008E4B5F"/>
    <w:rsid w:val="008E4D05"/>
    <w:rsid w:val="008E533A"/>
    <w:rsid w:val="008E5380"/>
    <w:rsid w:val="008E54C9"/>
    <w:rsid w:val="008E58A4"/>
    <w:rsid w:val="008E5DE8"/>
    <w:rsid w:val="008E5ED4"/>
    <w:rsid w:val="008E60D4"/>
    <w:rsid w:val="008E63DD"/>
    <w:rsid w:val="008E71A6"/>
    <w:rsid w:val="008F1009"/>
    <w:rsid w:val="008F118B"/>
    <w:rsid w:val="008F1434"/>
    <w:rsid w:val="008F163D"/>
    <w:rsid w:val="008F24C6"/>
    <w:rsid w:val="008F28A9"/>
    <w:rsid w:val="008F2B30"/>
    <w:rsid w:val="008F32C1"/>
    <w:rsid w:val="008F32CA"/>
    <w:rsid w:val="008F38FB"/>
    <w:rsid w:val="008F3E7F"/>
    <w:rsid w:val="008F3EEE"/>
    <w:rsid w:val="008F4FEC"/>
    <w:rsid w:val="008F546D"/>
    <w:rsid w:val="008F56FC"/>
    <w:rsid w:val="008F58C6"/>
    <w:rsid w:val="008F5A8B"/>
    <w:rsid w:val="008F5D15"/>
    <w:rsid w:val="008F67A3"/>
    <w:rsid w:val="008F69BE"/>
    <w:rsid w:val="008F6A37"/>
    <w:rsid w:val="008F6DDD"/>
    <w:rsid w:val="008F6FB9"/>
    <w:rsid w:val="008F74B9"/>
    <w:rsid w:val="008F7570"/>
    <w:rsid w:val="008F7871"/>
    <w:rsid w:val="008F7A88"/>
    <w:rsid w:val="008F7CD6"/>
    <w:rsid w:val="008F7F5D"/>
    <w:rsid w:val="008F7FDA"/>
    <w:rsid w:val="009001B6"/>
    <w:rsid w:val="00900621"/>
    <w:rsid w:val="00900690"/>
    <w:rsid w:val="00900768"/>
    <w:rsid w:val="00900E15"/>
    <w:rsid w:val="00900E6C"/>
    <w:rsid w:val="00901055"/>
    <w:rsid w:val="00901084"/>
    <w:rsid w:val="00901554"/>
    <w:rsid w:val="00901BC4"/>
    <w:rsid w:val="00901CF0"/>
    <w:rsid w:val="00902539"/>
    <w:rsid w:val="0090258E"/>
    <w:rsid w:val="009028E8"/>
    <w:rsid w:val="00902F8B"/>
    <w:rsid w:val="00902F8C"/>
    <w:rsid w:val="009033F7"/>
    <w:rsid w:val="00903605"/>
    <w:rsid w:val="00903B21"/>
    <w:rsid w:val="00904D69"/>
    <w:rsid w:val="00905696"/>
    <w:rsid w:val="00905826"/>
    <w:rsid w:val="0090605A"/>
    <w:rsid w:val="009064B8"/>
    <w:rsid w:val="009064D6"/>
    <w:rsid w:val="00906708"/>
    <w:rsid w:val="00906943"/>
    <w:rsid w:val="00906D69"/>
    <w:rsid w:val="00907563"/>
    <w:rsid w:val="00907829"/>
    <w:rsid w:val="0091049C"/>
    <w:rsid w:val="0091061D"/>
    <w:rsid w:val="00910B13"/>
    <w:rsid w:val="00910C07"/>
    <w:rsid w:val="00910EB7"/>
    <w:rsid w:val="0091186A"/>
    <w:rsid w:val="00911F48"/>
    <w:rsid w:val="0091275B"/>
    <w:rsid w:val="009127D7"/>
    <w:rsid w:val="00912976"/>
    <w:rsid w:val="00912980"/>
    <w:rsid w:val="00912B87"/>
    <w:rsid w:val="009131CE"/>
    <w:rsid w:val="00913488"/>
    <w:rsid w:val="0091373C"/>
    <w:rsid w:val="00913803"/>
    <w:rsid w:val="0091381F"/>
    <w:rsid w:val="00913F02"/>
    <w:rsid w:val="00914C75"/>
    <w:rsid w:val="009163E9"/>
    <w:rsid w:val="00916CCF"/>
    <w:rsid w:val="00916FE7"/>
    <w:rsid w:val="009171FE"/>
    <w:rsid w:val="009177CB"/>
    <w:rsid w:val="00917AD2"/>
    <w:rsid w:val="009200E0"/>
    <w:rsid w:val="0092086C"/>
    <w:rsid w:val="009215A5"/>
    <w:rsid w:val="009220D8"/>
    <w:rsid w:val="0092216D"/>
    <w:rsid w:val="0092235D"/>
    <w:rsid w:val="009225F3"/>
    <w:rsid w:val="00922731"/>
    <w:rsid w:val="009228A8"/>
    <w:rsid w:val="00922D23"/>
    <w:rsid w:val="00922FB5"/>
    <w:rsid w:val="00923016"/>
    <w:rsid w:val="009238F4"/>
    <w:rsid w:val="00923D9B"/>
    <w:rsid w:val="00924161"/>
    <w:rsid w:val="0092425E"/>
    <w:rsid w:val="00924741"/>
    <w:rsid w:val="00924F23"/>
    <w:rsid w:val="009255A7"/>
    <w:rsid w:val="00926CD0"/>
    <w:rsid w:val="00927322"/>
    <w:rsid w:val="009274FF"/>
    <w:rsid w:val="00927643"/>
    <w:rsid w:val="00927644"/>
    <w:rsid w:val="00927F58"/>
    <w:rsid w:val="009310CE"/>
    <w:rsid w:val="00931702"/>
    <w:rsid w:val="00931F2A"/>
    <w:rsid w:val="00932C4C"/>
    <w:rsid w:val="00932CA6"/>
    <w:rsid w:val="00933236"/>
    <w:rsid w:val="009339F5"/>
    <w:rsid w:val="00933C47"/>
    <w:rsid w:val="009343B8"/>
    <w:rsid w:val="00934471"/>
    <w:rsid w:val="00934832"/>
    <w:rsid w:val="009351C8"/>
    <w:rsid w:val="00935940"/>
    <w:rsid w:val="009362AF"/>
    <w:rsid w:val="0093706B"/>
    <w:rsid w:val="0093776F"/>
    <w:rsid w:val="00940BC7"/>
    <w:rsid w:val="0094175A"/>
    <w:rsid w:val="00941F16"/>
    <w:rsid w:val="00942E82"/>
    <w:rsid w:val="009433EE"/>
    <w:rsid w:val="00943626"/>
    <w:rsid w:val="009439EB"/>
    <w:rsid w:val="00943C65"/>
    <w:rsid w:val="00943CAD"/>
    <w:rsid w:val="009446B5"/>
    <w:rsid w:val="0094496B"/>
    <w:rsid w:val="00945167"/>
    <w:rsid w:val="009452CB"/>
    <w:rsid w:val="00945734"/>
    <w:rsid w:val="009458B2"/>
    <w:rsid w:val="009459E1"/>
    <w:rsid w:val="00945AA7"/>
    <w:rsid w:val="00945E30"/>
    <w:rsid w:val="00946113"/>
    <w:rsid w:val="009461B4"/>
    <w:rsid w:val="0094625A"/>
    <w:rsid w:val="00946672"/>
    <w:rsid w:val="009467B9"/>
    <w:rsid w:val="00946ADD"/>
    <w:rsid w:val="009471F8"/>
    <w:rsid w:val="00947324"/>
    <w:rsid w:val="009476BA"/>
    <w:rsid w:val="009478F7"/>
    <w:rsid w:val="00947956"/>
    <w:rsid w:val="00947B80"/>
    <w:rsid w:val="009505FF"/>
    <w:rsid w:val="0095063C"/>
    <w:rsid w:val="009508D6"/>
    <w:rsid w:val="00950C71"/>
    <w:rsid w:val="00950F36"/>
    <w:rsid w:val="0095155A"/>
    <w:rsid w:val="009518DD"/>
    <w:rsid w:val="00951FA3"/>
    <w:rsid w:val="0095204F"/>
    <w:rsid w:val="0095214E"/>
    <w:rsid w:val="0095249C"/>
    <w:rsid w:val="00952B88"/>
    <w:rsid w:val="00953057"/>
    <w:rsid w:val="00953A4F"/>
    <w:rsid w:val="00953BFB"/>
    <w:rsid w:val="00954179"/>
    <w:rsid w:val="009547FD"/>
    <w:rsid w:val="00954C35"/>
    <w:rsid w:val="00954D17"/>
    <w:rsid w:val="00955247"/>
    <w:rsid w:val="00955B57"/>
    <w:rsid w:val="00955BE5"/>
    <w:rsid w:val="0095603A"/>
    <w:rsid w:val="009567BB"/>
    <w:rsid w:val="00956B62"/>
    <w:rsid w:val="00956C0B"/>
    <w:rsid w:val="00956E32"/>
    <w:rsid w:val="00956EC0"/>
    <w:rsid w:val="00957565"/>
    <w:rsid w:val="00957724"/>
    <w:rsid w:val="00957951"/>
    <w:rsid w:val="00960177"/>
    <w:rsid w:val="009603DB"/>
    <w:rsid w:val="0096043F"/>
    <w:rsid w:val="00960633"/>
    <w:rsid w:val="0096120A"/>
    <w:rsid w:val="00961C84"/>
    <w:rsid w:val="0096240D"/>
    <w:rsid w:val="00962D92"/>
    <w:rsid w:val="00962E50"/>
    <w:rsid w:val="00963C04"/>
    <w:rsid w:val="00963DC1"/>
    <w:rsid w:val="00963E97"/>
    <w:rsid w:val="00964A7B"/>
    <w:rsid w:val="00964DB8"/>
    <w:rsid w:val="00965466"/>
    <w:rsid w:val="00965CD5"/>
    <w:rsid w:val="00965E29"/>
    <w:rsid w:val="00966184"/>
    <w:rsid w:val="00966476"/>
    <w:rsid w:val="0096688A"/>
    <w:rsid w:val="009668D4"/>
    <w:rsid w:val="00966FC9"/>
    <w:rsid w:val="0096704E"/>
    <w:rsid w:val="009674E9"/>
    <w:rsid w:val="00967563"/>
    <w:rsid w:val="009675E1"/>
    <w:rsid w:val="00967D27"/>
    <w:rsid w:val="009718F3"/>
    <w:rsid w:val="00972816"/>
    <w:rsid w:val="00972B80"/>
    <w:rsid w:val="00973ED0"/>
    <w:rsid w:val="009744DD"/>
    <w:rsid w:val="00974A39"/>
    <w:rsid w:val="00974FFF"/>
    <w:rsid w:val="009755DD"/>
    <w:rsid w:val="00975BC4"/>
    <w:rsid w:val="00975E8D"/>
    <w:rsid w:val="0097640A"/>
    <w:rsid w:val="009765D6"/>
    <w:rsid w:val="0097686C"/>
    <w:rsid w:val="0097695E"/>
    <w:rsid w:val="0097778D"/>
    <w:rsid w:val="00977DC6"/>
    <w:rsid w:val="00977DD3"/>
    <w:rsid w:val="00980230"/>
    <w:rsid w:val="0098097C"/>
    <w:rsid w:val="00980A19"/>
    <w:rsid w:val="009814A0"/>
    <w:rsid w:val="009820F8"/>
    <w:rsid w:val="00982270"/>
    <w:rsid w:val="0098238E"/>
    <w:rsid w:val="009826A6"/>
    <w:rsid w:val="009828BC"/>
    <w:rsid w:val="00983BAB"/>
    <w:rsid w:val="00984009"/>
    <w:rsid w:val="0098411A"/>
    <w:rsid w:val="009845AB"/>
    <w:rsid w:val="00984A49"/>
    <w:rsid w:val="00984B8A"/>
    <w:rsid w:val="00985E35"/>
    <w:rsid w:val="00986013"/>
    <w:rsid w:val="0098620F"/>
    <w:rsid w:val="009863FD"/>
    <w:rsid w:val="00987000"/>
    <w:rsid w:val="0098728A"/>
    <w:rsid w:val="00987C1E"/>
    <w:rsid w:val="00990EF1"/>
    <w:rsid w:val="00992B81"/>
    <w:rsid w:val="00993AD1"/>
    <w:rsid w:val="00993C24"/>
    <w:rsid w:val="00993CA7"/>
    <w:rsid w:val="009947E7"/>
    <w:rsid w:val="00995354"/>
    <w:rsid w:val="009956A5"/>
    <w:rsid w:val="00995774"/>
    <w:rsid w:val="00995CEF"/>
    <w:rsid w:val="00996B4C"/>
    <w:rsid w:val="00997D47"/>
    <w:rsid w:val="009A092E"/>
    <w:rsid w:val="009A0C3E"/>
    <w:rsid w:val="009A1E17"/>
    <w:rsid w:val="009A1F3C"/>
    <w:rsid w:val="009A28A5"/>
    <w:rsid w:val="009A2931"/>
    <w:rsid w:val="009A2AFF"/>
    <w:rsid w:val="009A37D3"/>
    <w:rsid w:val="009A4E4B"/>
    <w:rsid w:val="009A6165"/>
    <w:rsid w:val="009A6348"/>
    <w:rsid w:val="009A67BB"/>
    <w:rsid w:val="009A6918"/>
    <w:rsid w:val="009A71C9"/>
    <w:rsid w:val="009A763A"/>
    <w:rsid w:val="009B088D"/>
    <w:rsid w:val="009B1356"/>
    <w:rsid w:val="009B1F4C"/>
    <w:rsid w:val="009B2169"/>
    <w:rsid w:val="009B2395"/>
    <w:rsid w:val="009B2D52"/>
    <w:rsid w:val="009B3094"/>
    <w:rsid w:val="009B333A"/>
    <w:rsid w:val="009B3477"/>
    <w:rsid w:val="009B3992"/>
    <w:rsid w:val="009B3B07"/>
    <w:rsid w:val="009B407E"/>
    <w:rsid w:val="009B4305"/>
    <w:rsid w:val="009B45EE"/>
    <w:rsid w:val="009B4A94"/>
    <w:rsid w:val="009B4EDE"/>
    <w:rsid w:val="009B4F26"/>
    <w:rsid w:val="009B542D"/>
    <w:rsid w:val="009B5692"/>
    <w:rsid w:val="009B5CD2"/>
    <w:rsid w:val="009B6A0C"/>
    <w:rsid w:val="009B6D04"/>
    <w:rsid w:val="009B6DCF"/>
    <w:rsid w:val="009B6ECD"/>
    <w:rsid w:val="009B700E"/>
    <w:rsid w:val="009B777C"/>
    <w:rsid w:val="009B778D"/>
    <w:rsid w:val="009B7C28"/>
    <w:rsid w:val="009C0A6E"/>
    <w:rsid w:val="009C180E"/>
    <w:rsid w:val="009C27C8"/>
    <w:rsid w:val="009C2B09"/>
    <w:rsid w:val="009C3C53"/>
    <w:rsid w:val="009C3CAC"/>
    <w:rsid w:val="009C40B3"/>
    <w:rsid w:val="009C4160"/>
    <w:rsid w:val="009C4205"/>
    <w:rsid w:val="009C4E2D"/>
    <w:rsid w:val="009C5392"/>
    <w:rsid w:val="009C55F4"/>
    <w:rsid w:val="009C5716"/>
    <w:rsid w:val="009C5896"/>
    <w:rsid w:val="009C66CC"/>
    <w:rsid w:val="009C6B5F"/>
    <w:rsid w:val="009C6C28"/>
    <w:rsid w:val="009C6C38"/>
    <w:rsid w:val="009C6E2D"/>
    <w:rsid w:val="009C701C"/>
    <w:rsid w:val="009C7922"/>
    <w:rsid w:val="009C7BAC"/>
    <w:rsid w:val="009D01D5"/>
    <w:rsid w:val="009D0275"/>
    <w:rsid w:val="009D06DC"/>
    <w:rsid w:val="009D07BA"/>
    <w:rsid w:val="009D1019"/>
    <w:rsid w:val="009D119C"/>
    <w:rsid w:val="009D12E3"/>
    <w:rsid w:val="009D1638"/>
    <w:rsid w:val="009D1F9D"/>
    <w:rsid w:val="009D276A"/>
    <w:rsid w:val="009D313E"/>
    <w:rsid w:val="009D3AF8"/>
    <w:rsid w:val="009D3B86"/>
    <w:rsid w:val="009D3EBA"/>
    <w:rsid w:val="009D3F08"/>
    <w:rsid w:val="009D3FBE"/>
    <w:rsid w:val="009D46EF"/>
    <w:rsid w:val="009D554D"/>
    <w:rsid w:val="009D59E3"/>
    <w:rsid w:val="009D6100"/>
    <w:rsid w:val="009D6D4F"/>
    <w:rsid w:val="009D6E3E"/>
    <w:rsid w:val="009D6EE1"/>
    <w:rsid w:val="009D740B"/>
    <w:rsid w:val="009D766F"/>
    <w:rsid w:val="009D7C20"/>
    <w:rsid w:val="009E0A19"/>
    <w:rsid w:val="009E10D1"/>
    <w:rsid w:val="009E1273"/>
    <w:rsid w:val="009E166B"/>
    <w:rsid w:val="009E20E3"/>
    <w:rsid w:val="009E3266"/>
    <w:rsid w:val="009E44F3"/>
    <w:rsid w:val="009E5615"/>
    <w:rsid w:val="009E5E56"/>
    <w:rsid w:val="009E6754"/>
    <w:rsid w:val="009E67B8"/>
    <w:rsid w:val="009E6B23"/>
    <w:rsid w:val="009E701C"/>
    <w:rsid w:val="009E70CE"/>
    <w:rsid w:val="009E74BD"/>
    <w:rsid w:val="009E7A72"/>
    <w:rsid w:val="009F03C0"/>
    <w:rsid w:val="009F05B9"/>
    <w:rsid w:val="009F0F9D"/>
    <w:rsid w:val="009F17A9"/>
    <w:rsid w:val="009F19E5"/>
    <w:rsid w:val="009F26C9"/>
    <w:rsid w:val="009F2865"/>
    <w:rsid w:val="009F2887"/>
    <w:rsid w:val="009F2977"/>
    <w:rsid w:val="009F2BC9"/>
    <w:rsid w:val="009F30B9"/>
    <w:rsid w:val="009F3160"/>
    <w:rsid w:val="009F3822"/>
    <w:rsid w:val="009F3C17"/>
    <w:rsid w:val="009F3E73"/>
    <w:rsid w:val="009F4500"/>
    <w:rsid w:val="009F4B8B"/>
    <w:rsid w:val="009F4DFB"/>
    <w:rsid w:val="009F4E1C"/>
    <w:rsid w:val="009F4E45"/>
    <w:rsid w:val="009F525F"/>
    <w:rsid w:val="009F5387"/>
    <w:rsid w:val="009F5B42"/>
    <w:rsid w:val="009F60BD"/>
    <w:rsid w:val="009F6670"/>
    <w:rsid w:val="009F7722"/>
    <w:rsid w:val="009F77C4"/>
    <w:rsid w:val="009F783F"/>
    <w:rsid w:val="009F78A4"/>
    <w:rsid w:val="009F7C00"/>
    <w:rsid w:val="00A006AD"/>
    <w:rsid w:val="00A0096D"/>
    <w:rsid w:val="00A0175D"/>
    <w:rsid w:val="00A018DF"/>
    <w:rsid w:val="00A02175"/>
    <w:rsid w:val="00A021D8"/>
    <w:rsid w:val="00A0238A"/>
    <w:rsid w:val="00A02786"/>
    <w:rsid w:val="00A028F1"/>
    <w:rsid w:val="00A03CF4"/>
    <w:rsid w:val="00A04054"/>
    <w:rsid w:val="00A04858"/>
    <w:rsid w:val="00A04B91"/>
    <w:rsid w:val="00A04EFF"/>
    <w:rsid w:val="00A050C8"/>
    <w:rsid w:val="00A05AE0"/>
    <w:rsid w:val="00A05B9B"/>
    <w:rsid w:val="00A0613C"/>
    <w:rsid w:val="00A0663C"/>
    <w:rsid w:val="00A06724"/>
    <w:rsid w:val="00A06784"/>
    <w:rsid w:val="00A06D34"/>
    <w:rsid w:val="00A0746B"/>
    <w:rsid w:val="00A07A65"/>
    <w:rsid w:val="00A07BD3"/>
    <w:rsid w:val="00A07D9A"/>
    <w:rsid w:val="00A107A8"/>
    <w:rsid w:val="00A10956"/>
    <w:rsid w:val="00A11A2E"/>
    <w:rsid w:val="00A11D2A"/>
    <w:rsid w:val="00A11F50"/>
    <w:rsid w:val="00A11F72"/>
    <w:rsid w:val="00A120D8"/>
    <w:rsid w:val="00A132FC"/>
    <w:rsid w:val="00A13AC1"/>
    <w:rsid w:val="00A14612"/>
    <w:rsid w:val="00A14C02"/>
    <w:rsid w:val="00A14CFE"/>
    <w:rsid w:val="00A150C6"/>
    <w:rsid w:val="00A152DC"/>
    <w:rsid w:val="00A15995"/>
    <w:rsid w:val="00A15EB8"/>
    <w:rsid w:val="00A15F3B"/>
    <w:rsid w:val="00A15F83"/>
    <w:rsid w:val="00A16216"/>
    <w:rsid w:val="00A1685B"/>
    <w:rsid w:val="00A16BB1"/>
    <w:rsid w:val="00A16C9B"/>
    <w:rsid w:val="00A1708A"/>
    <w:rsid w:val="00A1717A"/>
    <w:rsid w:val="00A205B6"/>
    <w:rsid w:val="00A20B02"/>
    <w:rsid w:val="00A20B97"/>
    <w:rsid w:val="00A20C97"/>
    <w:rsid w:val="00A21A3E"/>
    <w:rsid w:val="00A21AB5"/>
    <w:rsid w:val="00A21D61"/>
    <w:rsid w:val="00A226D5"/>
    <w:rsid w:val="00A22C83"/>
    <w:rsid w:val="00A23248"/>
    <w:rsid w:val="00A235AE"/>
    <w:rsid w:val="00A241C9"/>
    <w:rsid w:val="00A2485C"/>
    <w:rsid w:val="00A24EB2"/>
    <w:rsid w:val="00A2568C"/>
    <w:rsid w:val="00A2631C"/>
    <w:rsid w:val="00A26589"/>
    <w:rsid w:val="00A268EF"/>
    <w:rsid w:val="00A269E6"/>
    <w:rsid w:val="00A26B26"/>
    <w:rsid w:val="00A272F7"/>
    <w:rsid w:val="00A27E10"/>
    <w:rsid w:val="00A300C6"/>
    <w:rsid w:val="00A308E5"/>
    <w:rsid w:val="00A30A45"/>
    <w:rsid w:val="00A30DC5"/>
    <w:rsid w:val="00A31DE3"/>
    <w:rsid w:val="00A325A5"/>
    <w:rsid w:val="00A32AB1"/>
    <w:rsid w:val="00A32BC3"/>
    <w:rsid w:val="00A32CC7"/>
    <w:rsid w:val="00A32DC3"/>
    <w:rsid w:val="00A330BD"/>
    <w:rsid w:val="00A33202"/>
    <w:rsid w:val="00A33767"/>
    <w:rsid w:val="00A33E16"/>
    <w:rsid w:val="00A34131"/>
    <w:rsid w:val="00A34F3B"/>
    <w:rsid w:val="00A35680"/>
    <w:rsid w:val="00A35A8E"/>
    <w:rsid w:val="00A35D3F"/>
    <w:rsid w:val="00A36A25"/>
    <w:rsid w:val="00A37817"/>
    <w:rsid w:val="00A37A97"/>
    <w:rsid w:val="00A37C09"/>
    <w:rsid w:val="00A4013F"/>
    <w:rsid w:val="00A4038D"/>
    <w:rsid w:val="00A40656"/>
    <w:rsid w:val="00A40895"/>
    <w:rsid w:val="00A409E9"/>
    <w:rsid w:val="00A40FCB"/>
    <w:rsid w:val="00A41779"/>
    <w:rsid w:val="00A423CF"/>
    <w:rsid w:val="00A427C1"/>
    <w:rsid w:val="00A42DBB"/>
    <w:rsid w:val="00A43010"/>
    <w:rsid w:val="00A43656"/>
    <w:rsid w:val="00A43EFE"/>
    <w:rsid w:val="00A442DB"/>
    <w:rsid w:val="00A44BFB"/>
    <w:rsid w:val="00A451C0"/>
    <w:rsid w:val="00A45B91"/>
    <w:rsid w:val="00A45BD3"/>
    <w:rsid w:val="00A462B2"/>
    <w:rsid w:val="00A46483"/>
    <w:rsid w:val="00A464B6"/>
    <w:rsid w:val="00A468B5"/>
    <w:rsid w:val="00A46BD1"/>
    <w:rsid w:val="00A46D50"/>
    <w:rsid w:val="00A470A4"/>
    <w:rsid w:val="00A47833"/>
    <w:rsid w:val="00A47F6A"/>
    <w:rsid w:val="00A50BB2"/>
    <w:rsid w:val="00A50BB6"/>
    <w:rsid w:val="00A50D2F"/>
    <w:rsid w:val="00A50D75"/>
    <w:rsid w:val="00A50EDF"/>
    <w:rsid w:val="00A511AD"/>
    <w:rsid w:val="00A51B08"/>
    <w:rsid w:val="00A52040"/>
    <w:rsid w:val="00A5253A"/>
    <w:rsid w:val="00A52B90"/>
    <w:rsid w:val="00A537A5"/>
    <w:rsid w:val="00A53BB0"/>
    <w:rsid w:val="00A543AD"/>
    <w:rsid w:val="00A545D7"/>
    <w:rsid w:val="00A54E21"/>
    <w:rsid w:val="00A551C8"/>
    <w:rsid w:val="00A55646"/>
    <w:rsid w:val="00A56151"/>
    <w:rsid w:val="00A563D8"/>
    <w:rsid w:val="00A564A4"/>
    <w:rsid w:val="00A56BE1"/>
    <w:rsid w:val="00A5775B"/>
    <w:rsid w:val="00A57D21"/>
    <w:rsid w:val="00A60891"/>
    <w:rsid w:val="00A609A2"/>
    <w:rsid w:val="00A612A8"/>
    <w:rsid w:val="00A615B2"/>
    <w:rsid w:val="00A61749"/>
    <w:rsid w:val="00A6193B"/>
    <w:rsid w:val="00A61DD2"/>
    <w:rsid w:val="00A62B45"/>
    <w:rsid w:val="00A62F89"/>
    <w:rsid w:val="00A62FD7"/>
    <w:rsid w:val="00A640EC"/>
    <w:rsid w:val="00A64397"/>
    <w:rsid w:val="00A64699"/>
    <w:rsid w:val="00A647E5"/>
    <w:rsid w:val="00A64AB4"/>
    <w:rsid w:val="00A651E3"/>
    <w:rsid w:val="00A65AB9"/>
    <w:rsid w:val="00A662AA"/>
    <w:rsid w:val="00A66410"/>
    <w:rsid w:val="00A66485"/>
    <w:rsid w:val="00A664A3"/>
    <w:rsid w:val="00A666D2"/>
    <w:rsid w:val="00A666F0"/>
    <w:rsid w:val="00A669D8"/>
    <w:rsid w:val="00A6751E"/>
    <w:rsid w:val="00A67F5D"/>
    <w:rsid w:val="00A67F89"/>
    <w:rsid w:val="00A705F1"/>
    <w:rsid w:val="00A709CE"/>
    <w:rsid w:val="00A70BA9"/>
    <w:rsid w:val="00A711D0"/>
    <w:rsid w:val="00A711E0"/>
    <w:rsid w:val="00A71397"/>
    <w:rsid w:val="00A71BD0"/>
    <w:rsid w:val="00A728CD"/>
    <w:rsid w:val="00A72FA8"/>
    <w:rsid w:val="00A73B5A"/>
    <w:rsid w:val="00A74229"/>
    <w:rsid w:val="00A752D7"/>
    <w:rsid w:val="00A75492"/>
    <w:rsid w:val="00A756F7"/>
    <w:rsid w:val="00A7600A"/>
    <w:rsid w:val="00A7694E"/>
    <w:rsid w:val="00A76C65"/>
    <w:rsid w:val="00A76FAA"/>
    <w:rsid w:val="00A77388"/>
    <w:rsid w:val="00A7789D"/>
    <w:rsid w:val="00A77CB1"/>
    <w:rsid w:val="00A77D00"/>
    <w:rsid w:val="00A80516"/>
    <w:rsid w:val="00A8067A"/>
    <w:rsid w:val="00A80756"/>
    <w:rsid w:val="00A80A7B"/>
    <w:rsid w:val="00A80BB5"/>
    <w:rsid w:val="00A80D43"/>
    <w:rsid w:val="00A81511"/>
    <w:rsid w:val="00A8154F"/>
    <w:rsid w:val="00A816A9"/>
    <w:rsid w:val="00A81FEF"/>
    <w:rsid w:val="00A821D4"/>
    <w:rsid w:val="00A82BB9"/>
    <w:rsid w:val="00A83082"/>
    <w:rsid w:val="00A832F1"/>
    <w:rsid w:val="00A83934"/>
    <w:rsid w:val="00A8420A"/>
    <w:rsid w:val="00A84DAC"/>
    <w:rsid w:val="00A8544B"/>
    <w:rsid w:val="00A85A5B"/>
    <w:rsid w:val="00A85C98"/>
    <w:rsid w:val="00A85CF5"/>
    <w:rsid w:val="00A85EBC"/>
    <w:rsid w:val="00A86876"/>
    <w:rsid w:val="00A8777A"/>
    <w:rsid w:val="00A87803"/>
    <w:rsid w:val="00A87F36"/>
    <w:rsid w:val="00A90027"/>
    <w:rsid w:val="00A90908"/>
    <w:rsid w:val="00A90E0B"/>
    <w:rsid w:val="00A90FA0"/>
    <w:rsid w:val="00A91409"/>
    <w:rsid w:val="00A92507"/>
    <w:rsid w:val="00A92B32"/>
    <w:rsid w:val="00A932D9"/>
    <w:rsid w:val="00A9380E"/>
    <w:rsid w:val="00A93935"/>
    <w:rsid w:val="00A93D3A"/>
    <w:rsid w:val="00A94177"/>
    <w:rsid w:val="00A94858"/>
    <w:rsid w:val="00A948F9"/>
    <w:rsid w:val="00A94C68"/>
    <w:rsid w:val="00A951DC"/>
    <w:rsid w:val="00A952D1"/>
    <w:rsid w:val="00A9593C"/>
    <w:rsid w:val="00A95B50"/>
    <w:rsid w:val="00A95F73"/>
    <w:rsid w:val="00A97ADB"/>
    <w:rsid w:val="00A97C3E"/>
    <w:rsid w:val="00A97C78"/>
    <w:rsid w:val="00A97CBF"/>
    <w:rsid w:val="00A97EBF"/>
    <w:rsid w:val="00A97EC1"/>
    <w:rsid w:val="00AA0DAF"/>
    <w:rsid w:val="00AA160A"/>
    <w:rsid w:val="00AA1743"/>
    <w:rsid w:val="00AA1EEF"/>
    <w:rsid w:val="00AA27B8"/>
    <w:rsid w:val="00AA2F61"/>
    <w:rsid w:val="00AA340F"/>
    <w:rsid w:val="00AA372C"/>
    <w:rsid w:val="00AA40E8"/>
    <w:rsid w:val="00AA43E9"/>
    <w:rsid w:val="00AA49BC"/>
    <w:rsid w:val="00AA4A65"/>
    <w:rsid w:val="00AA4A86"/>
    <w:rsid w:val="00AA4A98"/>
    <w:rsid w:val="00AA594C"/>
    <w:rsid w:val="00AA5AF8"/>
    <w:rsid w:val="00AA615D"/>
    <w:rsid w:val="00AA635F"/>
    <w:rsid w:val="00AA6C45"/>
    <w:rsid w:val="00AA7869"/>
    <w:rsid w:val="00AA7AFC"/>
    <w:rsid w:val="00AA7C63"/>
    <w:rsid w:val="00AA7E7D"/>
    <w:rsid w:val="00AB007C"/>
    <w:rsid w:val="00AB070A"/>
    <w:rsid w:val="00AB07F3"/>
    <w:rsid w:val="00AB0902"/>
    <w:rsid w:val="00AB1631"/>
    <w:rsid w:val="00AB1ED4"/>
    <w:rsid w:val="00AB250B"/>
    <w:rsid w:val="00AB2D55"/>
    <w:rsid w:val="00AB2DDE"/>
    <w:rsid w:val="00AB2E11"/>
    <w:rsid w:val="00AB32A9"/>
    <w:rsid w:val="00AB346D"/>
    <w:rsid w:val="00AB3740"/>
    <w:rsid w:val="00AB3F45"/>
    <w:rsid w:val="00AB4879"/>
    <w:rsid w:val="00AB514D"/>
    <w:rsid w:val="00AB557E"/>
    <w:rsid w:val="00AB5CA9"/>
    <w:rsid w:val="00AB5F3F"/>
    <w:rsid w:val="00AB636C"/>
    <w:rsid w:val="00AB6652"/>
    <w:rsid w:val="00AB6789"/>
    <w:rsid w:val="00AB6EAF"/>
    <w:rsid w:val="00AB7799"/>
    <w:rsid w:val="00AB7960"/>
    <w:rsid w:val="00AB7A16"/>
    <w:rsid w:val="00AB7C17"/>
    <w:rsid w:val="00AB7CB7"/>
    <w:rsid w:val="00AB7D07"/>
    <w:rsid w:val="00AB7ED1"/>
    <w:rsid w:val="00AC02EB"/>
    <w:rsid w:val="00AC1686"/>
    <w:rsid w:val="00AC1ED6"/>
    <w:rsid w:val="00AC24CB"/>
    <w:rsid w:val="00AC26E6"/>
    <w:rsid w:val="00AC2736"/>
    <w:rsid w:val="00AC28E2"/>
    <w:rsid w:val="00AC2B21"/>
    <w:rsid w:val="00AC2D06"/>
    <w:rsid w:val="00AC2FC4"/>
    <w:rsid w:val="00AC2FC8"/>
    <w:rsid w:val="00AC37D6"/>
    <w:rsid w:val="00AC452A"/>
    <w:rsid w:val="00AC4866"/>
    <w:rsid w:val="00AC499C"/>
    <w:rsid w:val="00AC4FDA"/>
    <w:rsid w:val="00AC53DE"/>
    <w:rsid w:val="00AC5B68"/>
    <w:rsid w:val="00AC610E"/>
    <w:rsid w:val="00AC6140"/>
    <w:rsid w:val="00AC6243"/>
    <w:rsid w:val="00AC6A5E"/>
    <w:rsid w:val="00AC6D25"/>
    <w:rsid w:val="00AC6F34"/>
    <w:rsid w:val="00AC703F"/>
    <w:rsid w:val="00AC768E"/>
    <w:rsid w:val="00AC79DD"/>
    <w:rsid w:val="00AD0048"/>
    <w:rsid w:val="00AD00CE"/>
    <w:rsid w:val="00AD0600"/>
    <w:rsid w:val="00AD0E55"/>
    <w:rsid w:val="00AD1299"/>
    <w:rsid w:val="00AD1D7E"/>
    <w:rsid w:val="00AD1EA8"/>
    <w:rsid w:val="00AD20B5"/>
    <w:rsid w:val="00AD21C2"/>
    <w:rsid w:val="00AD23EE"/>
    <w:rsid w:val="00AD343E"/>
    <w:rsid w:val="00AD367D"/>
    <w:rsid w:val="00AD39F4"/>
    <w:rsid w:val="00AD3C26"/>
    <w:rsid w:val="00AD4548"/>
    <w:rsid w:val="00AD48E3"/>
    <w:rsid w:val="00AD4AB7"/>
    <w:rsid w:val="00AD577D"/>
    <w:rsid w:val="00AD5E9A"/>
    <w:rsid w:val="00AD6591"/>
    <w:rsid w:val="00AD78CF"/>
    <w:rsid w:val="00AD7FAA"/>
    <w:rsid w:val="00AE0060"/>
    <w:rsid w:val="00AE01A8"/>
    <w:rsid w:val="00AE0941"/>
    <w:rsid w:val="00AE11D3"/>
    <w:rsid w:val="00AE18E7"/>
    <w:rsid w:val="00AE1BF4"/>
    <w:rsid w:val="00AE213D"/>
    <w:rsid w:val="00AE290E"/>
    <w:rsid w:val="00AE2933"/>
    <w:rsid w:val="00AE3249"/>
    <w:rsid w:val="00AE33CE"/>
    <w:rsid w:val="00AE3737"/>
    <w:rsid w:val="00AE3964"/>
    <w:rsid w:val="00AE39D8"/>
    <w:rsid w:val="00AE436C"/>
    <w:rsid w:val="00AE446A"/>
    <w:rsid w:val="00AE4A19"/>
    <w:rsid w:val="00AE4A65"/>
    <w:rsid w:val="00AE4F3B"/>
    <w:rsid w:val="00AE5C6D"/>
    <w:rsid w:val="00AE5E6A"/>
    <w:rsid w:val="00AE65DF"/>
    <w:rsid w:val="00AE685A"/>
    <w:rsid w:val="00AE6AFC"/>
    <w:rsid w:val="00AE6BF9"/>
    <w:rsid w:val="00AE732F"/>
    <w:rsid w:val="00AE7804"/>
    <w:rsid w:val="00AF0054"/>
    <w:rsid w:val="00AF0886"/>
    <w:rsid w:val="00AF097C"/>
    <w:rsid w:val="00AF1337"/>
    <w:rsid w:val="00AF1772"/>
    <w:rsid w:val="00AF1AB0"/>
    <w:rsid w:val="00AF27D8"/>
    <w:rsid w:val="00AF33E5"/>
    <w:rsid w:val="00AF3C69"/>
    <w:rsid w:val="00AF3E5D"/>
    <w:rsid w:val="00AF3ECC"/>
    <w:rsid w:val="00AF45C4"/>
    <w:rsid w:val="00AF46C9"/>
    <w:rsid w:val="00AF48AC"/>
    <w:rsid w:val="00AF5148"/>
    <w:rsid w:val="00AF53E8"/>
    <w:rsid w:val="00AF58FF"/>
    <w:rsid w:val="00AF6645"/>
    <w:rsid w:val="00AF7849"/>
    <w:rsid w:val="00AF790B"/>
    <w:rsid w:val="00AF7D1D"/>
    <w:rsid w:val="00B004B4"/>
    <w:rsid w:val="00B00596"/>
    <w:rsid w:val="00B01665"/>
    <w:rsid w:val="00B01786"/>
    <w:rsid w:val="00B020C1"/>
    <w:rsid w:val="00B02557"/>
    <w:rsid w:val="00B02611"/>
    <w:rsid w:val="00B027C6"/>
    <w:rsid w:val="00B02833"/>
    <w:rsid w:val="00B02870"/>
    <w:rsid w:val="00B02A26"/>
    <w:rsid w:val="00B031E3"/>
    <w:rsid w:val="00B03CF1"/>
    <w:rsid w:val="00B05480"/>
    <w:rsid w:val="00B05C06"/>
    <w:rsid w:val="00B05C27"/>
    <w:rsid w:val="00B0651F"/>
    <w:rsid w:val="00B068F8"/>
    <w:rsid w:val="00B06D4E"/>
    <w:rsid w:val="00B07683"/>
    <w:rsid w:val="00B07B48"/>
    <w:rsid w:val="00B10049"/>
    <w:rsid w:val="00B10D29"/>
    <w:rsid w:val="00B10DD5"/>
    <w:rsid w:val="00B11237"/>
    <w:rsid w:val="00B11249"/>
    <w:rsid w:val="00B11748"/>
    <w:rsid w:val="00B1216D"/>
    <w:rsid w:val="00B12416"/>
    <w:rsid w:val="00B12F95"/>
    <w:rsid w:val="00B13979"/>
    <w:rsid w:val="00B14ECA"/>
    <w:rsid w:val="00B15108"/>
    <w:rsid w:val="00B15483"/>
    <w:rsid w:val="00B168D7"/>
    <w:rsid w:val="00B16BE4"/>
    <w:rsid w:val="00B16EF4"/>
    <w:rsid w:val="00B17212"/>
    <w:rsid w:val="00B179D7"/>
    <w:rsid w:val="00B20535"/>
    <w:rsid w:val="00B20C75"/>
    <w:rsid w:val="00B20CF5"/>
    <w:rsid w:val="00B2115F"/>
    <w:rsid w:val="00B21AA3"/>
    <w:rsid w:val="00B21D19"/>
    <w:rsid w:val="00B21FC7"/>
    <w:rsid w:val="00B224E3"/>
    <w:rsid w:val="00B22684"/>
    <w:rsid w:val="00B2322B"/>
    <w:rsid w:val="00B236FA"/>
    <w:rsid w:val="00B23886"/>
    <w:rsid w:val="00B2462D"/>
    <w:rsid w:val="00B247A5"/>
    <w:rsid w:val="00B247D3"/>
    <w:rsid w:val="00B24ACC"/>
    <w:rsid w:val="00B25013"/>
    <w:rsid w:val="00B25435"/>
    <w:rsid w:val="00B255FD"/>
    <w:rsid w:val="00B26556"/>
    <w:rsid w:val="00B269F3"/>
    <w:rsid w:val="00B276BD"/>
    <w:rsid w:val="00B27F38"/>
    <w:rsid w:val="00B302F0"/>
    <w:rsid w:val="00B30978"/>
    <w:rsid w:val="00B3160E"/>
    <w:rsid w:val="00B31906"/>
    <w:rsid w:val="00B31D69"/>
    <w:rsid w:val="00B323D6"/>
    <w:rsid w:val="00B32CA8"/>
    <w:rsid w:val="00B33D90"/>
    <w:rsid w:val="00B34BBD"/>
    <w:rsid w:val="00B3576B"/>
    <w:rsid w:val="00B35C37"/>
    <w:rsid w:val="00B35F1C"/>
    <w:rsid w:val="00B36096"/>
    <w:rsid w:val="00B3615E"/>
    <w:rsid w:val="00B363A4"/>
    <w:rsid w:val="00B36A0A"/>
    <w:rsid w:val="00B37019"/>
    <w:rsid w:val="00B3792D"/>
    <w:rsid w:val="00B406EB"/>
    <w:rsid w:val="00B408C0"/>
    <w:rsid w:val="00B40A62"/>
    <w:rsid w:val="00B40DD0"/>
    <w:rsid w:val="00B417A4"/>
    <w:rsid w:val="00B41A38"/>
    <w:rsid w:val="00B42261"/>
    <w:rsid w:val="00B42316"/>
    <w:rsid w:val="00B42AA6"/>
    <w:rsid w:val="00B42B67"/>
    <w:rsid w:val="00B42E11"/>
    <w:rsid w:val="00B42F1B"/>
    <w:rsid w:val="00B4302D"/>
    <w:rsid w:val="00B4333E"/>
    <w:rsid w:val="00B43677"/>
    <w:rsid w:val="00B43A65"/>
    <w:rsid w:val="00B43A87"/>
    <w:rsid w:val="00B43BFE"/>
    <w:rsid w:val="00B43CD1"/>
    <w:rsid w:val="00B43FA8"/>
    <w:rsid w:val="00B44DF1"/>
    <w:rsid w:val="00B4513E"/>
    <w:rsid w:val="00B45AC4"/>
    <w:rsid w:val="00B45D09"/>
    <w:rsid w:val="00B4628D"/>
    <w:rsid w:val="00B46DAE"/>
    <w:rsid w:val="00B47917"/>
    <w:rsid w:val="00B47C4B"/>
    <w:rsid w:val="00B50142"/>
    <w:rsid w:val="00B508EA"/>
    <w:rsid w:val="00B51043"/>
    <w:rsid w:val="00B5106D"/>
    <w:rsid w:val="00B51CC3"/>
    <w:rsid w:val="00B5269B"/>
    <w:rsid w:val="00B52712"/>
    <w:rsid w:val="00B52C44"/>
    <w:rsid w:val="00B52D42"/>
    <w:rsid w:val="00B5343C"/>
    <w:rsid w:val="00B53A26"/>
    <w:rsid w:val="00B54373"/>
    <w:rsid w:val="00B54E66"/>
    <w:rsid w:val="00B563AF"/>
    <w:rsid w:val="00B56DAC"/>
    <w:rsid w:val="00B57359"/>
    <w:rsid w:val="00B57758"/>
    <w:rsid w:val="00B6009A"/>
    <w:rsid w:val="00B601D4"/>
    <w:rsid w:val="00B6079A"/>
    <w:rsid w:val="00B60F65"/>
    <w:rsid w:val="00B612CF"/>
    <w:rsid w:val="00B6168F"/>
    <w:rsid w:val="00B617A6"/>
    <w:rsid w:val="00B626F1"/>
    <w:rsid w:val="00B6272C"/>
    <w:rsid w:val="00B627AC"/>
    <w:rsid w:val="00B63206"/>
    <w:rsid w:val="00B63885"/>
    <w:rsid w:val="00B63FA7"/>
    <w:rsid w:val="00B64A02"/>
    <w:rsid w:val="00B64F8A"/>
    <w:rsid w:val="00B64FEA"/>
    <w:rsid w:val="00B658E1"/>
    <w:rsid w:val="00B659D6"/>
    <w:rsid w:val="00B664CF"/>
    <w:rsid w:val="00B66511"/>
    <w:rsid w:val="00B6666B"/>
    <w:rsid w:val="00B67043"/>
    <w:rsid w:val="00B6712B"/>
    <w:rsid w:val="00B671CF"/>
    <w:rsid w:val="00B6732C"/>
    <w:rsid w:val="00B675DB"/>
    <w:rsid w:val="00B67962"/>
    <w:rsid w:val="00B679DF"/>
    <w:rsid w:val="00B67CAF"/>
    <w:rsid w:val="00B67E5F"/>
    <w:rsid w:val="00B67ED3"/>
    <w:rsid w:val="00B70528"/>
    <w:rsid w:val="00B70BA9"/>
    <w:rsid w:val="00B70CAC"/>
    <w:rsid w:val="00B70D16"/>
    <w:rsid w:val="00B70FF0"/>
    <w:rsid w:val="00B71DCB"/>
    <w:rsid w:val="00B7260B"/>
    <w:rsid w:val="00B72743"/>
    <w:rsid w:val="00B72763"/>
    <w:rsid w:val="00B72BE7"/>
    <w:rsid w:val="00B72D32"/>
    <w:rsid w:val="00B730FA"/>
    <w:rsid w:val="00B733D6"/>
    <w:rsid w:val="00B738B6"/>
    <w:rsid w:val="00B73FA6"/>
    <w:rsid w:val="00B74173"/>
    <w:rsid w:val="00B741EF"/>
    <w:rsid w:val="00B74377"/>
    <w:rsid w:val="00B7496B"/>
    <w:rsid w:val="00B74C85"/>
    <w:rsid w:val="00B74DF8"/>
    <w:rsid w:val="00B75911"/>
    <w:rsid w:val="00B75BAA"/>
    <w:rsid w:val="00B76147"/>
    <w:rsid w:val="00B77454"/>
    <w:rsid w:val="00B77BDC"/>
    <w:rsid w:val="00B77FCB"/>
    <w:rsid w:val="00B8097B"/>
    <w:rsid w:val="00B80B96"/>
    <w:rsid w:val="00B80EF2"/>
    <w:rsid w:val="00B811F5"/>
    <w:rsid w:val="00B81A2B"/>
    <w:rsid w:val="00B81F0F"/>
    <w:rsid w:val="00B8217D"/>
    <w:rsid w:val="00B82470"/>
    <w:rsid w:val="00B82647"/>
    <w:rsid w:val="00B82D98"/>
    <w:rsid w:val="00B830D8"/>
    <w:rsid w:val="00B83AA4"/>
    <w:rsid w:val="00B8410E"/>
    <w:rsid w:val="00B84A23"/>
    <w:rsid w:val="00B84C6F"/>
    <w:rsid w:val="00B85065"/>
    <w:rsid w:val="00B85336"/>
    <w:rsid w:val="00B853C3"/>
    <w:rsid w:val="00B85631"/>
    <w:rsid w:val="00B85DBD"/>
    <w:rsid w:val="00B870E4"/>
    <w:rsid w:val="00B87338"/>
    <w:rsid w:val="00B8733E"/>
    <w:rsid w:val="00B8780C"/>
    <w:rsid w:val="00B87814"/>
    <w:rsid w:val="00B87E1A"/>
    <w:rsid w:val="00B90504"/>
    <w:rsid w:val="00B9063F"/>
    <w:rsid w:val="00B907AC"/>
    <w:rsid w:val="00B90E43"/>
    <w:rsid w:val="00B90F58"/>
    <w:rsid w:val="00B91CDD"/>
    <w:rsid w:val="00B91E74"/>
    <w:rsid w:val="00B91EA4"/>
    <w:rsid w:val="00B9233F"/>
    <w:rsid w:val="00B92556"/>
    <w:rsid w:val="00B938EC"/>
    <w:rsid w:val="00B93A9A"/>
    <w:rsid w:val="00B942FC"/>
    <w:rsid w:val="00B95F21"/>
    <w:rsid w:val="00B96D10"/>
    <w:rsid w:val="00B97648"/>
    <w:rsid w:val="00B97BA3"/>
    <w:rsid w:val="00BA00E6"/>
    <w:rsid w:val="00BA0D0C"/>
    <w:rsid w:val="00BA0E3B"/>
    <w:rsid w:val="00BA10B3"/>
    <w:rsid w:val="00BA15ED"/>
    <w:rsid w:val="00BA1883"/>
    <w:rsid w:val="00BA1EFE"/>
    <w:rsid w:val="00BA248E"/>
    <w:rsid w:val="00BA2B52"/>
    <w:rsid w:val="00BA2CF5"/>
    <w:rsid w:val="00BA31BF"/>
    <w:rsid w:val="00BA35E9"/>
    <w:rsid w:val="00BA38DA"/>
    <w:rsid w:val="00BA39C7"/>
    <w:rsid w:val="00BA3DB7"/>
    <w:rsid w:val="00BA46EB"/>
    <w:rsid w:val="00BA4C33"/>
    <w:rsid w:val="00BA50AC"/>
    <w:rsid w:val="00BA5C6E"/>
    <w:rsid w:val="00BA623D"/>
    <w:rsid w:val="00BA6D34"/>
    <w:rsid w:val="00BA6DC4"/>
    <w:rsid w:val="00BA6F21"/>
    <w:rsid w:val="00BA705B"/>
    <w:rsid w:val="00BA711C"/>
    <w:rsid w:val="00BA7176"/>
    <w:rsid w:val="00BA7264"/>
    <w:rsid w:val="00BA7A4A"/>
    <w:rsid w:val="00BA7CF6"/>
    <w:rsid w:val="00BA7FBA"/>
    <w:rsid w:val="00BB0395"/>
    <w:rsid w:val="00BB085D"/>
    <w:rsid w:val="00BB0A39"/>
    <w:rsid w:val="00BB0CC7"/>
    <w:rsid w:val="00BB10EF"/>
    <w:rsid w:val="00BB121F"/>
    <w:rsid w:val="00BB1382"/>
    <w:rsid w:val="00BB140B"/>
    <w:rsid w:val="00BB1509"/>
    <w:rsid w:val="00BB1657"/>
    <w:rsid w:val="00BB232A"/>
    <w:rsid w:val="00BB2443"/>
    <w:rsid w:val="00BB29DE"/>
    <w:rsid w:val="00BB2C28"/>
    <w:rsid w:val="00BB308B"/>
    <w:rsid w:val="00BB38AD"/>
    <w:rsid w:val="00BB3ACD"/>
    <w:rsid w:val="00BB4339"/>
    <w:rsid w:val="00BB43E2"/>
    <w:rsid w:val="00BB45DD"/>
    <w:rsid w:val="00BB473C"/>
    <w:rsid w:val="00BB473D"/>
    <w:rsid w:val="00BB4B93"/>
    <w:rsid w:val="00BB5ACD"/>
    <w:rsid w:val="00BB5B9C"/>
    <w:rsid w:val="00BB5D58"/>
    <w:rsid w:val="00BB5D8E"/>
    <w:rsid w:val="00BB607B"/>
    <w:rsid w:val="00BB7411"/>
    <w:rsid w:val="00BB775A"/>
    <w:rsid w:val="00BB7943"/>
    <w:rsid w:val="00BC0543"/>
    <w:rsid w:val="00BC14A9"/>
    <w:rsid w:val="00BC14D8"/>
    <w:rsid w:val="00BC327C"/>
    <w:rsid w:val="00BC45ED"/>
    <w:rsid w:val="00BC4CAF"/>
    <w:rsid w:val="00BC51A3"/>
    <w:rsid w:val="00BC524B"/>
    <w:rsid w:val="00BC54BF"/>
    <w:rsid w:val="00BC609A"/>
    <w:rsid w:val="00BC6396"/>
    <w:rsid w:val="00BC6A2E"/>
    <w:rsid w:val="00BC720A"/>
    <w:rsid w:val="00BC76F0"/>
    <w:rsid w:val="00BD0A47"/>
    <w:rsid w:val="00BD0EE2"/>
    <w:rsid w:val="00BD18FC"/>
    <w:rsid w:val="00BD1EC2"/>
    <w:rsid w:val="00BD20D7"/>
    <w:rsid w:val="00BD21F3"/>
    <w:rsid w:val="00BD2BF9"/>
    <w:rsid w:val="00BD30A9"/>
    <w:rsid w:val="00BD32F5"/>
    <w:rsid w:val="00BD3548"/>
    <w:rsid w:val="00BD35A0"/>
    <w:rsid w:val="00BD38CA"/>
    <w:rsid w:val="00BD4845"/>
    <w:rsid w:val="00BD4E95"/>
    <w:rsid w:val="00BD5428"/>
    <w:rsid w:val="00BD6408"/>
    <w:rsid w:val="00BD6941"/>
    <w:rsid w:val="00BD6A9C"/>
    <w:rsid w:val="00BD6BBE"/>
    <w:rsid w:val="00BD77ED"/>
    <w:rsid w:val="00BD7938"/>
    <w:rsid w:val="00BD7C7E"/>
    <w:rsid w:val="00BE0379"/>
    <w:rsid w:val="00BE038D"/>
    <w:rsid w:val="00BE0AA2"/>
    <w:rsid w:val="00BE0F05"/>
    <w:rsid w:val="00BE1677"/>
    <w:rsid w:val="00BE177A"/>
    <w:rsid w:val="00BE190B"/>
    <w:rsid w:val="00BE1F37"/>
    <w:rsid w:val="00BE2658"/>
    <w:rsid w:val="00BE2C82"/>
    <w:rsid w:val="00BE2D4A"/>
    <w:rsid w:val="00BE3396"/>
    <w:rsid w:val="00BE34F2"/>
    <w:rsid w:val="00BE546F"/>
    <w:rsid w:val="00BE643A"/>
    <w:rsid w:val="00BE67E7"/>
    <w:rsid w:val="00BE7A4E"/>
    <w:rsid w:val="00BF04D9"/>
    <w:rsid w:val="00BF094C"/>
    <w:rsid w:val="00BF0AA4"/>
    <w:rsid w:val="00BF102F"/>
    <w:rsid w:val="00BF27FF"/>
    <w:rsid w:val="00BF2B47"/>
    <w:rsid w:val="00BF2E06"/>
    <w:rsid w:val="00BF3033"/>
    <w:rsid w:val="00BF3E2A"/>
    <w:rsid w:val="00BF3EAA"/>
    <w:rsid w:val="00BF4CC3"/>
    <w:rsid w:val="00BF6682"/>
    <w:rsid w:val="00BF6C54"/>
    <w:rsid w:val="00BF6CA0"/>
    <w:rsid w:val="00BF6D16"/>
    <w:rsid w:val="00BF6E46"/>
    <w:rsid w:val="00BF6FCD"/>
    <w:rsid w:val="00BF7196"/>
    <w:rsid w:val="00BF72B1"/>
    <w:rsid w:val="00BF78D5"/>
    <w:rsid w:val="00BF796E"/>
    <w:rsid w:val="00BF7BFD"/>
    <w:rsid w:val="00BF7C34"/>
    <w:rsid w:val="00BF7C4C"/>
    <w:rsid w:val="00BF7CAE"/>
    <w:rsid w:val="00C00217"/>
    <w:rsid w:val="00C01D50"/>
    <w:rsid w:val="00C0224A"/>
    <w:rsid w:val="00C03A52"/>
    <w:rsid w:val="00C03F4D"/>
    <w:rsid w:val="00C03F98"/>
    <w:rsid w:val="00C04777"/>
    <w:rsid w:val="00C047FE"/>
    <w:rsid w:val="00C0548D"/>
    <w:rsid w:val="00C05632"/>
    <w:rsid w:val="00C05DDF"/>
    <w:rsid w:val="00C05FE8"/>
    <w:rsid w:val="00C10BA2"/>
    <w:rsid w:val="00C11034"/>
    <w:rsid w:val="00C1149E"/>
    <w:rsid w:val="00C12054"/>
    <w:rsid w:val="00C1225B"/>
    <w:rsid w:val="00C12674"/>
    <w:rsid w:val="00C127E6"/>
    <w:rsid w:val="00C12AEF"/>
    <w:rsid w:val="00C131A4"/>
    <w:rsid w:val="00C13294"/>
    <w:rsid w:val="00C141FC"/>
    <w:rsid w:val="00C1465C"/>
    <w:rsid w:val="00C157AB"/>
    <w:rsid w:val="00C1582D"/>
    <w:rsid w:val="00C15C22"/>
    <w:rsid w:val="00C15F39"/>
    <w:rsid w:val="00C16B8E"/>
    <w:rsid w:val="00C16DF7"/>
    <w:rsid w:val="00C170F8"/>
    <w:rsid w:val="00C21120"/>
    <w:rsid w:val="00C2123C"/>
    <w:rsid w:val="00C21525"/>
    <w:rsid w:val="00C216CF"/>
    <w:rsid w:val="00C218B7"/>
    <w:rsid w:val="00C21922"/>
    <w:rsid w:val="00C22049"/>
    <w:rsid w:val="00C226FF"/>
    <w:rsid w:val="00C227C7"/>
    <w:rsid w:val="00C2280B"/>
    <w:rsid w:val="00C22CF7"/>
    <w:rsid w:val="00C2347B"/>
    <w:rsid w:val="00C235EA"/>
    <w:rsid w:val="00C23A05"/>
    <w:rsid w:val="00C2422C"/>
    <w:rsid w:val="00C2486B"/>
    <w:rsid w:val="00C248B7"/>
    <w:rsid w:val="00C249F8"/>
    <w:rsid w:val="00C24C23"/>
    <w:rsid w:val="00C25AB6"/>
    <w:rsid w:val="00C26277"/>
    <w:rsid w:val="00C263E9"/>
    <w:rsid w:val="00C26B6E"/>
    <w:rsid w:val="00C27369"/>
    <w:rsid w:val="00C27605"/>
    <w:rsid w:val="00C27677"/>
    <w:rsid w:val="00C27B95"/>
    <w:rsid w:val="00C27DE2"/>
    <w:rsid w:val="00C30B19"/>
    <w:rsid w:val="00C312B6"/>
    <w:rsid w:val="00C313E2"/>
    <w:rsid w:val="00C316AB"/>
    <w:rsid w:val="00C327E2"/>
    <w:rsid w:val="00C3290C"/>
    <w:rsid w:val="00C32B7E"/>
    <w:rsid w:val="00C32CD0"/>
    <w:rsid w:val="00C3322B"/>
    <w:rsid w:val="00C343C0"/>
    <w:rsid w:val="00C3453B"/>
    <w:rsid w:val="00C34D4D"/>
    <w:rsid w:val="00C361A5"/>
    <w:rsid w:val="00C366CA"/>
    <w:rsid w:val="00C3695B"/>
    <w:rsid w:val="00C36A62"/>
    <w:rsid w:val="00C36F43"/>
    <w:rsid w:val="00C37489"/>
    <w:rsid w:val="00C37CAE"/>
    <w:rsid w:val="00C40097"/>
    <w:rsid w:val="00C40A17"/>
    <w:rsid w:val="00C40EC1"/>
    <w:rsid w:val="00C41A1F"/>
    <w:rsid w:val="00C421EA"/>
    <w:rsid w:val="00C4288D"/>
    <w:rsid w:val="00C43914"/>
    <w:rsid w:val="00C43FA1"/>
    <w:rsid w:val="00C441C0"/>
    <w:rsid w:val="00C44ABB"/>
    <w:rsid w:val="00C44C36"/>
    <w:rsid w:val="00C44E9F"/>
    <w:rsid w:val="00C45128"/>
    <w:rsid w:val="00C4530A"/>
    <w:rsid w:val="00C45761"/>
    <w:rsid w:val="00C459C0"/>
    <w:rsid w:val="00C45A0D"/>
    <w:rsid w:val="00C4623A"/>
    <w:rsid w:val="00C465C3"/>
    <w:rsid w:val="00C4683A"/>
    <w:rsid w:val="00C4702A"/>
    <w:rsid w:val="00C47491"/>
    <w:rsid w:val="00C47725"/>
    <w:rsid w:val="00C47F7C"/>
    <w:rsid w:val="00C50648"/>
    <w:rsid w:val="00C50856"/>
    <w:rsid w:val="00C510D2"/>
    <w:rsid w:val="00C51F56"/>
    <w:rsid w:val="00C52CD9"/>
    <w:rsid w:val="00C531F6"/>
    <w:rsid w:val="00C531FE"/>
    <w:rsid w:val="00C533D6"/>
    <w:rsid w:val="00C53AF7"/>
    <w:rsid w:val="00C5444B"/>
    <w:rsid w:val="00C551FD"/>
    <w:rsid w:val="00C558AE"/>
    <w:rsid w:val="00C55B8D"/>
    <w:rsid w:val="00C56E24"/>
    <w:rsid w:val="00C56F5E"/>
    <w:rsid w:val="00C57040"/>
    <w:rsid w:val="00C572F2"/>
    <w:rsid w:val="00C5732A"/>
    <w:rsid w:val="00C5750E"/>
    <w:rsid w:val="00C575C2"/>
    <w:rsid w:val="00C57F96"/>
    <w:rsid w:val="00C60217"/>
    <w:rsid w:val="00C60B9C"/>
    <w:rsid w:val="00C61042"/>
    <w:rsid w:val="00C6105E"/>
    <w:rsid w:val="00C61216"/>
    <w:rsid w:val="00C614A9"/>
    <w:rsid w:val="00C6197C"/>
    <w:rsid w:val="00C61FAE"/>
    <w:rsid w:val="00C6253C"/>
    <w:rsid w:val="00C6351A"/>
    <w:rsid w:val="00C63933"/>
    <w:rsid w:val="00C64A15"/>
    <w:rsid w:val="00C64C87"/>
    <w:rsid w:val="00C6511A"/>
    <w:rsid w:val="00C65773"/>
    <w:rsid w:val="00C6578F"/>
    <w:rsid w:val="00C657C5"/>
    <w:rsid w:val="00C65B2F"/>
    <w:rsid w:val="00C65FC5"/>
    <w:rsid w:val="00C661D7"/>
    <w:rsid w:val="00C67BC4"/>
    <w:rsid w:val="00C70218"/>
    <w:rsid w:val="00C707DB"/>
    <w:rsid w:val="00C7097D"/>
    <w:rsid w:val="00C70E2B"/>
    <w:rsid w:val="00C70E70"/>
    <w:rsid w:val="00C71259"/>
    <w:rsid w:val="00C71707"/>
    <w:rsid w:val="00C717E8"/>
    <w:rsid w:val="00C71AC3"/>
    <w:rsid w:val="00C71B9C"/>
    <w:rsid w:val="00C71EAE"/>
    <w:rsid w:val="00C72853"/>
    <w:rsid w:val="00C72E4D"/>
    <w:rsid w:val="00C73072"/>
    <w:rsid w:val="00C7331A"/>
    <w:rsid w:val="00C73E25"/>
    <w:rsid w:val="00C7437B"/>
    <w:rsid w:val="00C74489"/>
    <w:rsid w:val="00C74515"/>
    <w:rsid w:val="00C74673"/>
    <w:rsid w:val="00C74849"/>
    <w:rsid w:val="00C74D26"/>
    <w:rsid w:val="00C757B6"/>
    <w:rsid w:val="00C7589C"/>
    <w:rsid w:val="00C75A23"/>
    <w:rsid w:val="00C75C21"/>
    <w:rsid w:val="00C7610D"/>
    <w:rsid w:val="00C76A3E"/>
    <w:rsid w:val="00C76C98"/>
    <w:rsid w:val="00C76DCD"/>
    <w:rsid w:val="00C770E6"/>
    <w:rsid w:val="00C775BC"/>
    <w:rsid w:val="00C775DD"/>
    <w:rsid w:val="00C77938"/>
    <w:rsid w:val="00C77BFF"/>
    <w:rsid w:val="00C80E44"/>
    <w:rsid w:val="00C80F13"/>
    <w:rsid w:val="00C80F98"/>
    <w:rsid w:val="00C8109A"/>
    <w:rsid w:val="00C811DA"/>
    <w:rsid w:val="00C81D29"/>
    <w:rsid w:val="00C841A1"/>
    <w:rsid w:val="00C84781"/>
    <w:rsid w:val="00C84C42"/>
    <w:rsid w:val="00C84C4B"/>
    <w:rsid w:val="00C85197"/>
    <w:rsid w:val="00C8543F"/>
    <w:rsid w:val="00C85946"/>
    <w:rsid w:val="00C859DC"/>
    <w:rsid w:val="00C85AE2"/>
    <w:rsid w:val="00C85F5E"/>
    <w:rsid w:val="00C861A5"/>
    <w:rsid w:val="00C863A8"/>
    <w:rsid w:val="00C86822"/>
    <w:rsid w:val="00C8682C"/>
    <w:rsid w:val="00C874DB"/>
    <w:rsid w:val="00C878BA"/>
    <w:rsid w:val="00C87AC0"/>
    <w:rsid w:val="00C87C79"/>
    <w:rsid w:val="00C87D89"/>
    <w:rsid w:val="00C90361"/>
    <w:rsid w:val="00C9093C"/>
    <w:rsid w:val="00C9151D"/>
    <w:rsid w:val="00C91D63"/>
    <w:rsid w:val="00C9287A"/>
    <w:rsid w:val="00C92D2B"/>
    <w:rsid w:val="00C9332E"/>
    <w:rsid w:val="00C93E3E"/>
    <w:rsid w:val="00C942C4"/>
    <w:rsid w:val="00C942F3"/>
    <w:rsid w:val="00C94DC3"/>
    <w:rsid w:val="00C95707"/>
    <w:rsid w:val="00C959EF"/>
    <w:rsid w:val="00C9625A"/>
    <w:rsid w:val="00C963E5"/>
    <w:rsid w:val="00C96585"/>
    <w:rsid w:val="00C96672"/>
    <w:rsid w:val="00C9686D"/>
    <w:rsid w:val="00C96B13"/>
    <w:rsid w:val="00C97DFC"/>
    <w:rsid w:val="00C97EAB"/>
    <w:rsid w:val="00CA128B"/>
    <w:rsid w:val="00CA12DC"/>
    <w:rsid w:val="00CA1F09"/>
    <w:rsid w:val="00CA2228"/>
    <w:rsid w:val="00CA2965"/>
    <w:rsid w:val="00CA30E2"/>
    <w:rsid w:val="00CA340A"/>
    <w:rsid w:val="00CA3C73"/>
    <w:rsid w:val="00CA433B"/>
    <w:rsid w:val="00CA4A4C"/>
    <w:rsid w:val="00CA50B2"/>
    <w:rsid w:val="00CA5478"/>
    <w:rsid w:val="00CA5A13"/>
    <w:rsid w:val="00CA69B8"/>
    <w:rsid w:val="00CA6BAA"/>
    <w:rsid w:val="00CA6EAF"/>
    <w:rsid w:val="00CA7328"/>
    <w:rsid w:val="00CA78BD"/>
    <w:rsid w:val="00CA7922"/>
    <w:rsid w:val="00CB04C6"/>
    <w:rsid w:val="00CB05B2"/>
    <w:rsid w:val="00CB0662"/>
    <w:rsid w:val="00CB0CB0"/>
    <w:rsid w:val="00CB0D27"/>
    <w:rsid w:val="00CB0D31"/>
    <w:rsid w:val="00CB0D90"/>
    <w:rsid w:val="00CB1075"/>
    <w:rsid w:val="00CB1136"/>
    <w:rsid w:val="00CB17AD"/>
    <w:rsid w:val="00CB1AA9"/>
    <w:rsid w:val="00CB2522"/>
    <w:rsid w:val="00CB3048"/>
    <w:rsid w:val="00CB3412"/>
    <w:rsid w:val="00CB3552"/>
    <w:rsid w:val="00CB39D3"/>
    <w:rsid w:val="00CB3D79"/>
    <w:rsid w:val="00CB4168"/>
    <w:rsid w:val="00CB41AF"/>
    <w:rsid w:val="00CB45F8"/>
    <w:rsid w:val="00CB4C74"/>
    <w:rsid w:val="00CB4C7E"/>
    <w:rsid w:val="00CB4FAC"/>
    <w:rsid w:val="00CB5494"/>
    <w:rsid w:val="00CB6274"/>
    <w:rsid w:val="00CB6921"/>
    <w:rsid w:val="00CB697D"/>
    <w:rsid w:val="00CB6CBF"/>
    <w:rsid w:val="00CB71A0"/>
    <w:rsid w:val="00CB7CAB"/>
    <w:rsid w:val="00CC00FD"/>
    <w:rsid w:val="00CC0620"/>
    <w:rsid w:val="00CC070F"/>
    <w:rsid w:val="00CC1E0A"/>
    <w:rsid w:val="00CC22D7"/>
    <w:rsid w:val="00CC252F"/>
    <w:rsid w:val="00CC29AD"/>
    <w:rsid w:val="00CC3381"/>
    <w:rsid w:val="00CC384F"/>
    <w:rsid w:val="00CC3A04"/>
    <w:rsid w:val="00CC3A76"/>
    <w:rsid w:val="00CC3F37"/>
    <w:rsid w:val="00CC45D8"/>
    <w:rsid w:val="00CC4995"/>
    <w:rsid w:val="00CC4AF3"/>
    <w:rsid w:val="00CC4DD0"/>
    <w:rsid w:val="00CC5E84"/>
    <w:rsid w:val="00CC618E"/>
    <w:rsid w:val="00CC66EB"/>
    <w:rsid w:val="00CC6A1A"/>
    <w:rsid w:val="00CC6CC9"/>
    <w:rsid w:val="00CC6E97"/>
    <w:rsid w:val="00CC7682"/>
    <w:rsid w:val="00CD0899"/>
    <w:rsid w:val="00CD0A16"/>
    <w:rsid w:val="00CD0F6D"/>
    <w:rsid w:val="00CD1070"/>
    <w:rsid w:val="00CD1500"/>
    <w:rsid w:val="00CD197A"/>
    <w:rsid w:val="00CD29A5"/>
    <w:rsid w:val="00CD2A18"/>
    <w:rsid w:val="00CD2BC9"/>
    <w:rsid w:val="00CD36D2"/>
    <w:rsid w:val="00CD3B0C"/>
    <w:rsid w:val="00CD3E36"/>
    <w:rsid w:val="00CD49E0"/>
    <w:rsid w:val="00CD4C9A"/>
    <w:rsid w:val="00CD4EB1"/>
    <w:rsid w:val="00CD5661"/>
    <w:rsid w:val="00CD5C2D"/>
    <w:rsid w:val="00CD5FCA"/>
    <w:rsid w:val="00CD62F4"/>
    <w:rsid w:val="00CD6382"/>
    <w:rsid w:val="00CD688B"/>
    <w:rsid w:val="00CD70A7"/>
    <w:rsid w:val="00CD71B0"/>
    <w:rsid w:val="00CD794A"/>
    <w:rsid w:val="00CD796E"/>
    <w:rsid w:val="00CE0199"/>
    <w:rsid w:val="00CE0946"/>
    <w:rsid w:val="00CE0C4B"/>
    <w:rsid w:val="00CE1B8A"/>
    <w:rsid w:val="00CE21AC"/>
    <w:rsid w:val="00CE288D"/>
    <w:rsid w:val="00CE2A4C"/>
    <w:rsid w:val="00CE3037"/>
    <w:rsid w:val="00CE3159"/>
    <w:rsid w:val="00CE4489"/>
    <w:rsid w:val="00CE45C9"/>
    <w:rsid w:val="00CE49E4"/>
    <w:rsid w:val="00CE4CA0"/>
    <w:rsid w:val="00CE507E"/>
    <w:rsid w:val="00CE529F"/>
    <w:rsid w:val="00CE5571"/>
    <w:rsid w:val="00CE6478"/>
    <w:rsid w:val="00CE658F"/>
    <w:rsid w:val="00CE7048"/>
    <w:rsid w:val="00CE7B95"/>
    <w:rsid w:val="00CE7E13"/>
    <w:rsid w:val="00CF03DC"/>
    <w:rsid w:val="00CF0643"/>
    <w:rsid w:val="00CF09F8"/>
    <w:rsid w:val="00CF0D2F"/>
    <w:rsid w:val="00CF0E69"/>
    <w:rsid w:val="00CF0EFB"/>
    <w:rsid w:val="00CF1000"/>
    <w:rsid w:val="00CF1394"/>
    <w:rsid w:val="00CF2318"/>
    <w:rsid w:val="00CF2A43"/>
    <w:rsid w:val="00CF3004"/>
    <w:rsid w:val="00CF31B4"/>
    <w:rsid w:val="00CF340E"/>
    <w:rsid w:val="00CF3B89"/>
    <w:rsid w:val="00CF3C1F"/>
    <w:rsid w:val="00CF3E61"/>
    <w:rsid w:val="00CF4238"/>
    <w:rsid w:val="00CF4B8C"/>
    <w:rsid w:val="00CF502D"/>
    <w:rsid w:val="00CF5A9C"/>
    <w:rsid w:val="00CF5BBA"/>
    <w:rsid w:val="00CF5CE3"/>
    <w:rsid w:val="00CF6135"/>
    <w:rsid w:val="00CF6ABA"/>
    <w:rsid w:val="00CF6ED1"/>
    <w:rsid w:val="00CF797A"/>
    <w:rsid w:val="00D00033"/>
    <w:rsid w:val="00D00095"/>
    <w:rsid w:val="00D006FC"/>
    <w:rsid w:val="00D0073B"/>
    <w:rsid w:val="00D00FE5"/>
    <w:rsid w:val="00D0199E"/>
    <w:rsid w:val="00D01E54"/>
    <w:rsid w:val="00D025C8"/>
    <w:rsid w:val="00D0269C"/>
    <w:rsid w:val="00D031D1"/>
    <w:rsid w:val="00D03750"/>
    <w:rsid w:val="00D040E1"/>
    <w:rsid w:val="00D043FE"/>
    <w:rsid w:val="00D04755"/>
    <w:rsid w:val="00D049AE"/>
    <w:rsid w:val="00D04BAB"/>
    <w:rsid w:val="00D05628"/>
    <w:rsid w:val="00D05927"/>
    <w:rsid w:val="00D05994"/>
    <w:rsid w:val="00D06275"/>
    <w:rsid w:val="00D066B6"/>
    <w:rsid w:val="00D0739E"/>
    <w:rsid w:val="00D07585"/>
    <w:rsid w:val="00D07708"/>
    <w:rsid w:val="00D078E9"/>
    <w:rsid w:val="00D07E1B"/>
    <w:rsid w:val="00D07F82"/>
    <w:rsid w:val="00D10433"/>
    <w:rsid w:val="00D1074B"/>
    <w:rsid w:val="00D109A8"/>
    <w:rsid w:val="00D10F33"/>
    <w:rsid w:val="00D110E6"/>
    <w:rsid w:val="00D1124A"/>
    <w:rsid w:val="00D1167C"/>
    <w:rsid w:val="00D11737"/>
    <w:rsid w:val="00D1182D"/>
    <w:rsid w:val="00D118F3"/>
    <w:rsid w:val="00D11B7D"/>
    <w:rsid w:val="00D11F9B"/>
    <w:rsid w:val="00D12528"/>
    <w:rsid w:val="00D13275"/>
    <w:rsid w:val="00D13868"/>
    <w:rsid w:val="00D1406D"/>
    <w:rsid w:val="00D14E2C"/>
    <w:rsid w:val="00D15981"/>
    <w:rsid w:val="00D15D7C"/>
    <w:rsid w:val="00D164AE"/>
    <w:rsid w:val="00D16953"/>
    <w:rsid w:val="00D169A8"/>
    <w:rsid w:val="00D17833"/>
    <w:rsid w:val="00D17C86"/>
    <w:rsid w:val="00D20145"/>
    <w:rsid w:val="00D20AA4"/>
    <w:rsid w:val="00D20F96"/>
    <w:rsid w:val="00D2209B"/>
    <w:rsid w:val="00D22A12"/>
    <w:rsid w:val="00D231BE"/>
    <w:rsid w:val="00D23538"/>
    <w:rsid w:val="00D23BFE"/>
    <w:rsid w:val="00D23F6A"/>
    <w:rsid w:val="00D24330"/>
    <w:rsid w:val="00D24DBE"/>
    <w:rsid w:val="00D262A0"/>
    <w:rsid w:val="00D264B5"/>
    <w:rsid w:val="00D264E4"/>
    <w:rsid w:val="00D26A07"/>
    <w:rsid w:val="00D26B53"/>
    <w:rsid w:val="00D27A24"/>
    <w:rsid w:val="00D27C88"/>
    <w:rsid w:val="00D30817"/>
    <w:rsid w:val="00D31677"/>
    <w:rsid w:val="00D316D7"/>
    <w:rsid w:val="00D31782"/>
    <w:rsid w:val="00D322B3"/>
    <w:rsid w:val="00D32A7F"/>
    <w:rsid w:val="00D33BDB"/>
    <w:rsid w:val="00D33FF5"/>
    <w:rsid w:val="00D3403C"/>
    <w:rsid w:val="00D35221"/>
    <w:rsid w:val="00D35764"/>
    <w:rsid w:val="00D3583E"/>
    <w:rsid w:val="00D3694E"/>
    <w:rsid w:val="00D36A32"/>
    <w:rsid w:val="00D36F10"/>
    <w:rsid w:val="00D36F2E"/>
    <w:rsid w:val="00D37554"/>
    <w:rsid w:val="00D377D0"/>
    <w:rsid w:val="00D40F31"/>
    <w:rsid w:val="00D40FBF"/>
    <w:rsid w:val="00D415B9"/>
    <w:rsid w:val="00D41642"/>
    <w:rsid w:val="00D41C90"/>
    <w:rsid w:val="00D43449"/>
    <w:rsid w:val="00D44671"/>
    <w:rsid w:val="00D446D0"/>
    <w:rsid w:val="00D44E37"/>
    <w:rsid w:val="00D45A2B"/>
    <w:rsid w:val="00D45BA9"/>
    <w:rsid w:val="00D45EA1"/>
    <w:rsid w:val="00D46A74"/>
    <w:rsid w:val="00D46D56"/>
    <w:rsid w:val="00D470F2"/>
    <w:rsid w:val="00D47FF9"/>
    <w:rsid w:val="00D50896"/>
    <w:rsid w:val="00D5090D"/>
    <w:rsid w:val="00D50C6D"/>
    <w:rsid w:val="00D51190"/>
    <w:rsid w:val="00D51598"/>
    <w:rsid w:val="00D51D95"/>
    <w:rsid w:val="00D52118"/>
    <w:rsid w:val="00D5232A"/>
    <w:rsid w:val="00D52CD0"/>
    <w:rsid w:val="00D52F9F"/>
    <w:rsid w:val="00D532C6"/>
    <w:rsid w:val="00D534A3"/>
    <w:rsid w:val="00D539EF"/>
    <w:rsid w:val="00D53CC9"/>
    <w:rsid w:val="00D53DB3"/>
    <w:rsid w:val="00D55444"/>
    <w:rsid w:val="00D55567"/>
    <w:rsid w:val="00D55734"/>
    <w:rsid w:val="00D558A2"/>
    <w:rsid w:val="00D56091"/>
    <w:rsid w:val="00D56500"/>
    <w:rsid w:val="00D566F0"/>
    <w:rsid w:val="00D567A0"/>
    <w:rsid w:val="00D56B5C"/>
    <w:rsid w:val="00D56E5A"/>
    <w:rsid w:val="00D5734D"/>
    <w:rsid w:val="00D5741C"/>
    <w:rsid w:val="00D579CF"/>
    <w:rsid w:val="00D601FC"/>
    <w:rsid w:val="00D60FD6"/>
    <w:rsid w:val="00D61924"/>
    <w:rsid w:val="00D623A9"/>
    <w:rsid w:val="00D623C3"/>
    <w:rsid w:val="00D63032"/>
    <w:rsid w:val="00D637DD"/>
    <w:rsid w:val="00D63CAE"/>
    <w:rsid w:val="00D6457F"/>
    <w:rsid w:val="00D64E54"/>
    <w:rsid w:val="00D65031"/>
    <w:rsid w:val="00D65302"/>
    <w:rsid w:val="00D65313"/>
    <w:rsid w:val="00D65A19"/>
    <w:rsid w:val="00D65D4B"/>
    <w:rsid w:val="00D65D75"/>
    <w:rsid w:val="00D66535"/>
    <w:rsid w:val="00D666D0"/>
    <w:rsid w:val="00D667C5"/>
    <w:rsid w:val="00D67401"/>
    <w:rsid w:val="00D67EC1"/>
    <w:rsid w:val="00D67FCF"/>
    <w:rsid w:val="00D706E5"/>
    <w:rsid w:val="00D708E8"/>
    <w:rsid w:val="00D70BB1"/>
    <w:rsid w:val="00D71FDA"/>
    <w:rsid w:val="00D723BE"/>
    <w:rsid w:val="00D731B2"/>
    <w:rsid w:val="00D735CC"/>
    <w:rsid w:val="00D7369F"/>
    <w:rsid w:val="00D73C65"/>
    <w:rsid w:val="00D73D27"/>
    <w:rsid w:val="00D73D5A"/>
    <w:rsid w:val="00D74879"/>
    <w:rsid w:val="00D74D30"/>
    <w:rsid w:val="00D7534E"/>
    <w:rsid w:val="00D75590"/>
    <w:rsid w:val="00D75668"/>
    <w:rsid w:val="00D759CB"/>
    <w:rsid w:val="00D759FD"/>
    <w:rsid w:val="00D75C08"/>
    <w:rsid w:val="00D75C9F"/>
    <w:rsid w:val="00D76E73"/>
    <w:rsid w:val="00D76EEF"/>
    <w:rsid w:val="00D77363"/>
    <w:rsid w:val="00D77D88"/>
    <w:rsid w:val="00D8048A"/>
    <w:rsid w:val="00D81609"/>
    <w:rsid w:val="00D81E04"/>
    <w:rsid w:val="00D820F1"/>
    <w:rsid w:val="00D821D8"/>
    <w:rsid w:val="00D82258"/>
    <w:rsid w:val="00D824F7"/>
    <w:rsid w:val="00D826AE"/>
    <w:rsid w:val="00D827F9"/>
    <w:rsid w:val="00D82B69"/>
    <w:rsid w:val="00D82DD9"/>
    <w:rsid w:val="00D833BE"/>
    <w:rsid w:val="00D834B2"/>
    <w:rsid w:val="00D835CA"/>
    <w:rsid w:val="00D84026"/>
    <w:rsid w:val="00D8458F"/>
    <w:rsid w:val="00D84614"/>
    <w:rsid w:val="00D847A9"/>
    <w:rsid w:val="00D85E6C"/>
    <w:rsid w:val="00D86ED9"/>
    <w:rsid w:val="00D87101"/>
    <w:rsid w:val="00D876A0"/>
    <w:rsid w:val="00D925BE"/>
    <w:rsid w:val="00D9354F"/>
    <w:rsid w:val="00D93CCB"/>
    <w:rsid w:val="00D95011"/>
    <w:rsid w:val="00D9646C"/>
    <w:rsid w:val="00D965D0"/>
    <w:rsid w:val="00D968A2"/>
    <w:rsid w:val="00D971C5"/>
    <w:rsid w:val="00D97356"/>
    <w:rsid w:val="00D97521"/>
    <w:rsid w:val="00D97789"/>
    <w:rsid w:val="00D977E6"/>
    <w:rsid w:val="00D9785B"/>
    <w:rsid w:val="00D97D3A"/>
    <w:rsid w:val="00DA0706"/>
    <w:rsid w:val="00DA1819"/>
    <w:rsid w:val="00DA1821"/>
    <w:rsid w:val="00DA1F5C"/>
    <w:rsid w:val="00DA2199"/>
    <w:rsid w:val="00DA2486"/>
    <w:rsid w:val="00DA25B8"/>
    <w:rsid w:val="00DA3013"/>
    <w:rsid w:val="00DA30C6"/>
    <w:rsid w:val="00DA350B"/>
    <w:rsid w:val="00DA3D1D"/>
    <w:rsid w:val="00DA42A1"/>
    <w:rsid w:val="00DA55BE"/>
    <w:rsid w:val="00DA55D7"/>
    <w:rsid w:val="00DA561D"/>
    <w:rsid w:val="00DA5649"/>
    <w:rsid w:val="00DA5A45"/>
    <w:rsid w:val="00DA5B4B"/>
    <w:rsid w:val="00DA5CB9"/>
    <w:rsid w:val="00DA602E"/>
    <w:rsid w:val="00DA68A9"/>
    <w:rsid w:val="00DA692D"/>
    <w:rsid w:val="00DA6A83"/>
    <w:rsid w:val="00DA6AEE"/>
    <w:rsid w:val="00DA6EDB"/>
    <w:rsid w:val="00DA711B"/>
    <w:rsid w:val="00DA7ACD"/>
    <w:rsid w:val="00DA7C09"/>
    <w:rsid w:val="00DA7C3A"/>
    <w:rsid w:val="00DA7FF2"/>
    <w:rsid w:val="00DB0568"/>
    <w:rsid w:val="00DB0843"/>
    <w:rsid w:val="00DB116C"/>
    <w:rsid w:val="00DB124C"/>
    <w:rsid w:val="00DB182A"/>
    <w:rsid w:val="00DB2622"/>
    <w:rsid w:val="00DB266A"/>
    <w:rsid w:val="00DB323D"/>
    <w:rsid w:val="00DB377C"/>
    <w:rsid w:val="00DB3C42"/>
    <w:rsid w:val="00DB4D7B"/>
    <w:rsid w:val="00DB5661"/>
    <w:rsid w:val="00DB5931"/>
    <w:rsid w:val="00DB59B8"/>
    <w:rsid w:val="00DB5F80"/>
    <w:rsid w:val="00DB61B6"/>
    <w:rsid w:val="00DB66A5"/>
    <w:rsid w:val="00DB67D7"/>
    <w:rsid w:val="00DB74D8"/>
    <w:rsid w:val="00DB759B"/>
    <w:rsid w:val="00DB7E8F"/>
    <w:rsid w:val="00DC034B"/>
    <w:rsid w:val="00DC0A02"/>
    <w:rsid w:val="00DC0AD2"/>
    <w:rsid w:val="00DC0B50"/>
    <w:rsid w:val="00DC0DAC"/>
    <w:rsid w:val="00DC10C5"/>
    <w:rsid w:val="00DC2556"/>
    <w:rsid w:val="00DC272F"/>
    <w:rsid w:val="00DC3452"/>
    <w:rsid w:val="00DC3F95"/>
    <w:rsid w:val="00DC4009"/>
    <w:rsid w:val="00DC450B"/>
    <w:rsid w:val="00DC48D9"/>
    <w:rsid w:val="00DC4C96"/>
    <w:rsid w:val="00DC4E00"/>
    <w:rsid w:val="00DC4F60"/>
    <w:rsid w:val="00DC5081"/>
    <w:rsid w:val="00DC51EE"/>
    <w:rsid w:val="00DC62D9"/>
    <w:rsid w:val="00DC6A9A"/>
    <w:rsid w:val="00DC6F08"/>
    <w:rsid w:val="00DC7579"/>
    <w:rsid w:val="00DC767D"/>
    <w:rsid w:val="00DC7769"/>
    <w:rsid w:val="00DC794A"/>
    <w:rsid w:val="00DC7E06"/>
    <w:rsid w:val="00DD01A5"/>
    <w:rsid w:val="00DD063F"/>
    <w:rsid w:val="00DD138E"/>
    <w:rsid w:val="00DD2388"/>
    <w:rsid w:val="00DD23B1"/>
    <w:rsid w:val="00DD2DD5"/>
    <w:rsid w:val="00DD3237"/>
    <w:rsid w:val="00DD3D6D"/>
    <w:rsid w:val="00DD4384"/>
    <w:rsid w:val="00DD44D6"/>
    <w:rsid w:val="00DD4601"/>
    <w:rsid w:val="00DD474B"/>
    <w:rsid w:val="00DD4E6D"/>
    <w:rsid w:val="00DD5447"/>
    <w:rsid w:val="00DD57EE"/>
    <w:rsid w:val="00DD586F"/>
    <w:rsid w:val="00DD5D41"/>
    <w:rsid w:val="00DD5E77"/>
    <w:rsid w:val="00DD6258"/>
    <w:rsid w:val="00DD71AC"/>
    <w:rsid w:val="00DD7293"/>
    <w:rsid w:val="00DD7619"/>
    <w:rsid w:val="00DD7BA5"/>
    <w:rsid w:val="00DE0AC2"/>
    <w:rsid w:val="00DE0C03"/>
    <w:rsid w:val="00DE0F08"/>
    <w:rsid w:val="00DE3394"/>
    <w:rsid w:val="00DE358C"/>
    <w:rsid w:val="00DE37D8"/>
    <w:rsid w:val="00DE3A75"/>
    <w:rsid w:val="00DE3C18"/>
    <w:rsid w:val="00DE3C40"/>
    <w:rsid w:val="00DE3D8E"/>
    <w:rsid w:val="00DE42D7"/>
    <w:rsid w:val="00DE465F"/>
    <w:rsid w:val="00DE4D17"/>
    <w:rsid w:val="00DE5144"/>
    <w:rsid w:val="00DE5547"/>
    <w:rsid w:val="00DE5655"/>
    <w:rsid w:val="00DE5C34"/>
    <w:rsid w:val="00DE5C82"/>
    <w:rsid w:val="00DE5E22"/>
    <w:rsid w:val="00DE608D"/>
    <w:rsid w:val="00DE619A"/>
    <w:rsid w:val="00DE61F8"/>
    <w:rsid w:val="00DE621C"/>
    <w:rsid w:val="00DE6D19"/>
    <w:rsid w:val="00DE6F79"/>
    <w:rsid w:val="00DE7648"/>
    <w:rsid w:val="00DE7788"/>
    <w:rsid w:val="00DE79E4"/>
    <w:rsid w:val="00DF02BA"/>
    <w:rsid w:val="00DF060D"/>
    <w:rsid w:val="00DF07CD"/>
    <w:rsid w:val="00DF1B6F"/>
    <w:rsid w:val="00DF1F5D"/>
    <w:rsid w:val="00DF23BE"/>
    <w:rsid w:val="00DF273C"/>
    <w:rsid w:val="00DF27B4"/>
    <w:rsid w:val="00DF2FC4"/>
    <w:rsid w:val="00DF31AE"/>
    <w:rsid w:val="00DF3303"/>
    <w:rsid w:val="00DF3AD3"/>
    <w:rsid w:val="00DF4F7F"/>
    <w:rsid w:val="00DF546C"/>
    <w:rsid w:val="00DF5732"/>
    <w:rsid w:val="00DF60C2"/>
    <w:rsid w:val="00DF60DD"/>
    <w:rsid w:val="00DF611C"/>
    <w:rsid w:val="00DF6598"/>
    <w:rsid w:val="00DF6DDF"/>
    <w:rsid w:val="00DF6EBA"/>
    <w:rsid w:val="00DF7150"/>
    <w:rsid w:val="00DF72D1"/>
    <w:rsid w:val="00DF7589"/>
    <w:rsid w:val="00E00AEF"/>
    <w:rsid w:val="00E00D3E"/>
    <w:rsid w:val="00E0117D"/>
    <w:rsid w:val="00E01C78"/>
    <w:rsid w:val="00E0219C"/>
    <w:rsid w:val="00E025D4"/>
    <w:rsid w:val="00E02763"/>
    <w:rsid w:val="00E02EF7"/>
    <w:rsid w:val="00E0334C"/>
    <w:rsid w:val="00E03794"/>
    <w:rsid w:val="00E03D34"/>
    <w:rsid w:val="00E03DEA"/>
    <w:rsid w:val="00E03EBD"/>
    <w:rsid w:val="00E03F8F"/>
    <w:rsid w:val="00E043D4"/>
    <w:rsid w:val="00E04B89"/>
    <w:rsid w:val="00E05195"/>
    <w:rsid w:val="00E05458"/>
    <w:rsid w:val="00E0546B"/>
    <w:rsid w:val="00E055BE"/>
    <w:rsid w:val="00E0568E"/>
    <w:rsid w:val="00E05AB9"/>
    <w:rsid w:val="00E05CE1"/>
    <w:rsid w:val="00E06669"/>
    <w:rsid w:val="00E06B2E"/>
    <w:rsid w:val="00E07196"/>
    <w:rsid w:val="00E073D6"/>
    <w:rsid w:val="00E075F8"/>
    <w:rsid w:val="00E07813"/>
    <w:rsid w:val="00E07A10"/>
    <w:rsid w:val="00E07FB5"/>
    <w:rsid w:val="00E101CC"/>
    <w:rsid w:val="00E108FF"/>
    <w:rsid w:val="00E109E9"/>
    <w:rsid w:val="00E111A7"/>
    <w:rsid w:val="00E117A7"/>
    <w:rsid w:val="00E11844"/>
    <w:rsid w:val="00E123BF"/>
    <w:rsid w:val="00E1248C"/>
    <w:rsid w:val="00E1271F"/>
    <w:rsid w:val="00E12C01"/>
    <w:rsid w:val="00E140D7"/>
    <w:rsid w:val="00E14B39"/>
    <w:rsid w:val="00E15429"/>
    <w:rsid w:val="00E159AA"/>
    <w:rsid w:val="00E15B1B"/>
    <w:rsid w:val="00E15B1E"/>
    <w:rsid w:val="00E15BFA"/>
    <w:rsid w:val="00E16740"/>
    <w:rsid w:val="00E1686D"/>
    <w:rsid w:val="00E16EF5"/>
    <w:rsid w:val="00E17083"/>
    <w:rsid w:val="00E17B4A"/>
    <w:rsid w:val="00E17F46"/>
    <w:rsid w:val="00E20625"/>
    <w:rsid w:val="00E211C0"/>
    <w:rsid w:val="00E21E8D"/>
    <w:rsid w:val="00E21F60"/>
    <w:rsid w:val="00E227A2"/>
    <w:rsid w:val="00E22937"/>
    <w:rsid w:val="00E22F12"/>
    <w:rsid w:val="00E235AD"/>
    <w:rsid w:val="00E235D2"/>
    <w:rsid w:val="00E23C87"/>
    <w:rsid w:val="00E23CF3"/>
    <w:rsid w:val="00E23F0C"/>
    <w:rsid w:val="00E241F0"/>
    <w:rsid w:val="00E24284"/>
    <w:rsid w:val="00E245D1"/>
    <w:rsid w:val="00E2484C"/>
    <w:rsid w:val="00E2530F"/>
    <w:rsid w:val="00E26C14"/>
    <w:rsid w:val="00E27329"/>
    <w:rsid w:val="00E2787C"/>
    <w:rsid w:val="00E27EDC"/>
    <w:rsid w:val="00E30375"/>
    <w:rsid w:val="00E304AF"/>
    <w:rsid w:val="00E30550"/>
    <w:rsid w:val="00E3055C"/>
    <w:rsid w:val="00E31437"/>
    <w:rsid w:val="00E3166E"/>
    <w:rsid w:val="00E31EC9"/>
    <w:rsid w:val="00E332AB"/>
    <w:rsid w:val="00E33A2B"/>
    <w:rsid w:val="00E33A47"/>
    <w:rsid w:val="00E34008"/>
    <w:rsid w:val="00E348A6"/>
    <w:rsid w:val="00E35946"/>
    <w:rsid w:val="00E361D4"/>
    <w:rsid w:val="00E36493"/>
    <w:rsid w:val="00E365CC"/>
    <w:rsid w:val="00E36B42"/>
    <w:rsid w:val="00E36C8E"/>
    <w:rsid w:val="00E36D27"/>
    <w:rsid w:val="00E37CAE"/>
    <w:rsid w:val="00E40000"/>
    <w:rsid w:val="00E40677"/>
    <w:rsid w:val="00E40F07"/>
    <w:rsid w:val="00E41231"/>
    <w:rsid w:val="00E41C13"/>
    <w:rsid w:val="00E41FA2"/>
    <w:rsid w:val="00E42C49"/>
    <w:rsid w:val="00E42E34"/>
    <w:rsid w:val="00E42FB1"/>
    <w:rsid w:val="00E431CC"/>
    <w:rsid w:val="00E43373"/>
    <w:rsid w:val="00E43609"/>
    <w:rsid w:val="00E43D99"/>
    <w:rsid w:val="00E44BEC"/>
    <w:rsid w:val="00E4504F"/>
    <w:rsid w:val="00E45E0D"/>
    <w:rsid w:val="00E463B2"/>
    <w:rsid w:val="00E466F4"/>
    <w:rsid w:val="00E466FB"/>
    <w:rsid w:val="00E467E8"/>
    <w:rsid w:val="00E46FA6"/>
    <w:rsid w:val="00E47D56"/>
    <w:rsid w:val="00E50219"/>
    <w:rsid w:val="00E50386"/>
    <w:rsid w:val="00E50630"/>
    <w:rsid w:val="00E50698"/>
    <w:rsid w:val="00E508A5"/>
    <w:rsid w:val="00E51BD9"/>
    <w:rsid w:val="00E51F54"/>
    <w:rsid w:val="00E51F68"/>
    <w:rsid w:val="00E5202E"/>
    <w:rsid w:val="00E52567"/>
    <w:rsid w:val="00E52C87"/>
    <w:rsid w:val="00E52CC2"/>
    <w:rsid w:val="00E5304F"/>
    <w:rsid w:val="00E53111"/>
    <w:rsid w:val="00E54158"/>
    <w:rsid w:val="00E54330"/>
    <w:rsid w:val="00E54A4C"/>
    <w:rsid w:val="00E54D57"/>
    <w:rsid w:val="00E5525E"/>
    <w:rsid w:val="00E55A67"/>
    <w:rsid w:val="00E56059"/>
    <w:rsid w:val="00E561C7"/>
    <w:rsid w:val="00E5672E"/>
    <w:rsid w:val="00E567AC"/>
    <w:rsid w:val="00E56B35"/>
    <w:rsid w:val="00E56C41"/>
    <w:rsid w:val="00E57EBA"/>
    <w:rsid w:val="00E57FEB"/>
    <w:rsid w:val="00E600C7"/>
    <w:rsid w:val="00E600DA"/>
    <w:rsid w:val="00E6092E"/>
    <w:rsid w:val="00E60C5A"/>
    <w:rsid w:val="00E60C7E"/>
    <w:rsid w:val="00E6101A"/>
    <w:rsid w:val="00E61784"/>
    <w:rsid w:val="00E61E14"/>
    <w:rsid w:val="00E620A9"/>
    <w:rsid w:val="00E628C7"/>
    <w:rsid w:val="00E62913"/>
    <w:rsid w:val="00E63628"/>
    <w:rsid w:val="00E63B9B"/>
    <w:rsid w:val="00E63BEA"/>
    <w:rsid w:val="00E641D6"/>
    <w:rsid w:val="00E64420"/>
    <w:rsid w:val="00E64D8A"/>
    <w:rsid w:val="00E654DA"/>
    <w:rsid w:val="00E655E5"/>
    <w:rsid w:val="00E65668"/>
    <w:rsid w:val="00E65765"/>
    <w:rsid w:val="00E65D4E"/>
    <w:rsid w:val="00E66501"/>
    <w:rsid w:val="00E6666E"/>
    <w:rsid w:val="00E669BD"/>
    <w:rsid w:val="00E66D9F"/>
    <w:rsid w:val="00E67121"/>
    <w:rsid w:val="00E6733F"/>
    <w:rsid w:val="00E677C8"/>
    <w:rsid w:val="00E679EC"/>
    <w:rsid w:val="00E67ADC"/>
    <w:rsid w:val="00E67B63"/>
    <w:rsid w:val="00E7086E"/>
    <w:rsid w:val="00E70A19"/>
    <w:rsid w:val="00E7149B"/>
    <w:rsid w:val="00E714F2"/>
    <w:rsid w:val="00E71A35"/>
    <w:rsid w:val="00E72600"/>
    <w:rsid w:val="00E7374B"/>
    <w:rsid w:val="00E73C01"/>
    <w:rsid w:val="00E73CDF"/>
    <w:rsid w:val="00E73D5B"/>
    <w:rsid w:val="00E74573"/>
    <w:rsid w:val="00E74956"/>
    <w:rsid w:val="00E74F41"/>
    <w:rsid w:val="00E75C91"/>
    <w:rsid w:val="00E763BF"/>
    <w:rsid w:val="00E765F7"/>
    <w:rsid w:val="00E7716E"/>
    <w:rsid w:val="00E77426"/>
    <w:rsid w:val="00E77AE5"/>
    <w:rsid w:val="00E8006D"/>
    <w:rsid w:val="00E81098"/>
    <w:rsid w:val="00E81102"/>
    <w:rsid w:val="00E8164B"/>
    <w:rsid w:val="00E8187F"/>
    <w:rsid w:val="00E81A8A"/>
    <w:rsid w:val="00E81CCC"/>
    <w:rsid w:val="00E81CEB"/>
    <w:rsid w:val="00E8218D"/>
    <w:rsid w:val="00E8253B"/>
    <w:rsid w:val="00E82666"/>
    <w:rsid w:val="00E82DC3"/>
    <w:rsid w:val="00E835AF"/>
    <w:rsid w:val="00E83C8E"/>
    <w:rsid w:val="00E83FF7"/>
    <w:rsid w:val="00E85477"/>
    <w:rsid w:val="00E857CC"/>
    <w:rsid w:val="00E85815"/>
    <w:rsid w:val="00E85E8C"/>
    <w:rsid w:val="00E86659"/>
    <w:rsid w:val="00E86FE5"/>
    <w:rsid w:val="00E87591"/>
    <w:rsid w:val="00E8762E"/>
    <w:rsid w:val="00E9016D"/>
    <w:rsid w:val="00E90AB1"/>
    <w:rsid w:val="00E90D3E"/>
    <w:rsid w:val="00E9144E"/>
    <w:rsid w:val="00E91460"/>
    <w:rsid w:val="00E917D4"/>
    <w:rsid w:val="00E91824"/>
    <w:rsid w:val="00E919B5"/>
    <w:rsid w:val="00E91FE8"/>
    <w:rsid w:val="00E92BFA"/>
    <w:rsid w:val="00E933CF"/>
    <w:rsid w:val="00E9397E"/>
    <w:rsid w:val="00E93A96"/>
    <w:rsid w:val="00E93E5D"/>
    <w:rsid w:val="00E942A3"/>
    <w:rsid w:val="00E9446E"/>
    <w:rsid w:val="00E94C67"/>
    <w:rsid w:val="00E94F21"/>
    <w:rsid w:val="00E95553"/>
    <w:rsid w:val="00E95F9C"/>
    <w:rsid w:val="00E96572"/>
    <w:rsid w:val="00E96931"/>
    <w:rsid w:val="00E96D98"/>
    <w:rsid w:val="00E972FA"/>
    <w:rsid w:val="00E979E3"/>
    <w:rsid w:val="00E97DF6"/>
    <w:rsid w:val="00EA01E9"/>
    <w:rsid w:val="00EA04B9"/>
    <w:rsid w:val="00EA0DFB"/>
    <w:rsid w:val="00EA11EC"/>
    <w:rsid w:val="00EA16C1"/>
    <w:rsid w:val="00EA1D52"/>
    <w:rsid w:val="00EA1EC9"/>
    <w:rsid w:val="00EA298B"/>
    <w:rsid w:val="00EA2A4C"/>
    <w:rsid w:val="00EA2D7D"/>
    <w:rsid w:val="00EA322E"/>
    <w:rsid w:val="00EA3499"/>
    <w:rsid w:val="00EA3C98"/>
    <w:rsid w:val="00EA3DD7"/>
    <w:rsid w:val="00EA3FCF"/>
    <w:rsid w:val="00EA4072"/>
    <w:rsid w:val="00EA4217"/>
    <w:rsid w:val="00EA4BC4"/>
    <w:rsid w:val="00EA53EC"/>
    <w:rsid w:val="00EA581E"/>
    <w:rsid w:val="00EA5FC7"/>
    <w:rsid w:val="00EA61E3"/>
    <w:rsid w:val="00EA6380"/>
    <w:rsid w:val="00EA6DED"/>
    <w:rsid w:val="00EA7E3D"/>
    <w:rsid w:val="00EA7FC6"/>
    <w:rsid w:val="00EB0083"/>
    <w:rsid w:val="00EB058D"/>
    <w:rsid w:val="00EB0DDA"/>
    <w:rsid w:val="00EB0F37"/>
    <w:rsid w:val="00EB15AE"/>
    <w:rsid w:val="00EB1A7C"/>
    <w:rsid w:val="00EB2797"/>
    <w:rsid w:val="00EB296B"/>
    <w:rsid w:val="00EB335E"/>
    <w:rsid w:val="00EB3C72"/>
    <w:rsid w:val="00EB40A1"/>
    <w:rsid w:val="00EB41A4"/>
    <w:rsid w:val="00EB4738"/>
    <w:rsid w:val="00EB4A7A"/>
    <w:rsid w:val="00EB4BC0"/>
    <w:rsid w:val="00EB4F33"/>
    <w:rsid w:val="00EB55B3"/>
    <w:rsid w:val="00EB5A4A"/>
    <w:rsid w:val="00EB60F3"/>
    <w:rsid w:val="00EB6369"/>
    <w:rsid w:val="00EB6597"/>
    <w:rsid w:val="00EB6912"/>
    <w:rsid w:val="00EB6AE8"/>
    <w:rsid w:val="00EB7027"/>
    <w:rsid w:val="00EB7280"/>
    <w:rsid w:val="00EC06BA"/>
    <w:rsid w:val="00EC0A48"/>
    <w:rsid w:val="00EC0E45"/>
    <w:rsid w:val="00EC100F"/>
    <w:rsid w:val="00EC159C"/>
    <w:rsid w:val="00EC189F"/>
    <w:rsid w:val="00EC1A38"/>
    <w:rsid w:val="00EC2163"/>
    <w:rsid w:val="00EC2E79"/>
    <w:rsid w:val="00EC3732"/>
    <w:rsid w:val="00EC3CD6"/>
    <w:rsid w:val="00EC3E6C"/>
    <w:rsid w:val="00EC4165"/>
    <w:rsid w:val="00EC5223"/>
    <w:rsid w:val="00EC59F6"/>
    <w:rsid w:val="00EC646E"/>
    <w:rsid w:val="00EC64AD"/>
    <w:rsid w:val="00EC6875"/>
    <w:rsid w:val="00EC6D08"/>
    <w:rsid w:val="00EC7512"/>
    <w:rsid w:val="00EC75DA"/>
    <w:rsid w:val="00EC778D"/>
    <w:rsid w:val="00ED0A4E"/>
    <w:rsid w:val="00ED0B9F"/>
    <w:rsid w:val="00ED1AF6"/>
    <w:rsid w:val="00ED1D7A"/>
    <w:rsid w:val="00ED207F"/>
    <w:rsid w:val="00ED22E8"/>
    <w:rsid w:val="00ED2950"/>
    <w:rsid w:val="00ED2960"/>
    <w:rsid w:val="00ED30E9"/>
    <w:rsid w:val="00ED3462"/>
    <w:rsid w:val="00ED4284"/>
    <w:rsid w:val="00ED45CE"/>
    <w:rsid w:val="00ED5544"/>
    <w:rsid w:val="00ED5877"/>
    <w:rsid w:val="00ED5F0D"/>
    <w:rsid w:val="00ED5F47"/>
    <w:rsid w:val="00ED656D"/>
    <w:rsid w:val="00ED6984"/>
    <w:rsid w:val="00ED728E"/>
    <w:rsid w:val="00EE038D"/>
    <w:rsid w:val="00EE1538"/>
    <w:rsid w:val="00EE1B60"/>
    <w:rsid w:val="00EE235F"/>
    <w:rsid w:val="00EE2689"/>
    <w:rsid w:val="00EE28D3"/>
    <w:rsid w:val="00EE2C70"/>
    <w:rsid w:val="00EE2E14"/>
    <w:rsid w:val="00EE2E44"/>
    <w:rsid w:val="00EE3B9E"/>
    <w:rsid w:val="00EE4046"/>
    <w:rsid w:val="00EE481F"/>
    <w:rsid w:val="00EE4A7C"/>
    <w:rsid w:val="00EE5455"/>
    <w:rsid w:val="00EE5560"/>
    <w:rsid w:val="00EE571E"/>
    <w:rsid w:val="00EE5A35"/>
    <w:rsid w:val="00EE5CEC"/>
    <w:rsid w:val="00EE5D47"/>
    <w:rsid w:val="00EE660F"/>
    <w:rsid w:val="00EE66AA"/>
    <w:rsid w:val="00EE6829"/>
    <w:rsid w:val="00EF0326"/>
    <w:rsid w:val="00EF04A4"/>
    <w:rsid w:val="00EF2234"/>
    <w:rsid w:val="00EF227E"/>
    <w:rsid w:val="00EF25D6"/>
    <w:rsid w:val="00EF26AA"/>
    <w:rsid w:val="00EF2BD2"/>
    <w:rsid w:val="00EF2D43"/>
    <w:rsid w:val="00EF3296"/>
    <w:rsid w:val="00EF3914"/>
    <w:rsid w:val="00EF3965"/>
    <w:rsid w:val="00EF3A26"/>
    <w:rsid w:val="00EF4101"/>
    <w:rsid w:val="00EF457B"/>
    <w:rsid w:val="00EF4C0F"/>
    <w:rsid w:val="00EF4D5B"/>
    <w:rsid w:val="00EF5019"/>
    <w:rsid w:val="00EF600E"/>
    <w:rsid w:val="00EF6117"/>
    <w:rsid w:val="00EF6893"/>
    <w:rsid w:val="00EF6CFF"/>
    <w:rsid w:val="00EF6EA4"/>
    <w:rsid w:val="00EF79B7"/>
    <w:rsid w:val="00EF7DCC"/>
    <w:rsid w:val="00F000ED"/>
    <w:rsid w:val="00F0040B"/>
    <w:rsid w:val="00F01232"/>
    <w:rsid w:val="00F01530"/>
    <w:rsid w:val="00F01CFC"/>
    <w:rsid w:val="00F022C1"/>
    <w:rsid w:val="00F02736"/>
    <w:rsid w:val="00F02802"/>
    <w:rsid w:val="00F02B4D"/>
    <w:rsid w:val="00F03021"/>
    <w:rsid w:val="00F0383D"/>
    <w:rsid w:val="00F04202"/>
    <w:rsid w:val="00F04205"/>
    <w:rsid w:val="00F05018"/>
    <w:rsid w:val="00F053FD"/>
    <w:rsid w:val="00F0590E"/>
    <w:rsid w:val="00F05BCF"/>
    <w:rsid w:val="00F05D9F"/>
    <w:rsid w:val="00F0626A"/>
    <w:rsid w:val="00F062F7"/>
    <w:rsid w:val="00F06A09"/>
    <w:rsid w:val="00F07905"/>
    <w:rsid w:val="00F10DE3"/>
    <w:rsid w:val="00F10E37"/>
    <w:rsid w:val="00F11628"/>
    <w:rsid w:val="00F1180E"/>
    <w:rsid w:val="00F11E82"/>
    <w:rsid w:val="00F11E9E"/>
    <w:rsid w:val="00F12433"/>
    <w:rsid w:val="00F12B11"/>
    <w:rsid w:val="00F12FC5"/>
    <w:rsid w:val="00F13666"/>
    <w:rsid w:val="00F13BFE"/>
    <w:rsid w:val="00F144D5"/>
    <w:rsid w:val="00F14F00"/>
    <w:rsid w:val="00F14F22"/>
    <w:rsid w:val="00F15272"/>
    <w:rsid w:val="00F153B0"/>
    <w:rsid w:val="00F155B0"/>
    <w:rsid w:val="00F15B64"/>
    <w:rsid w:val="00F15D08"/>
    <w:rsid w:val="00F15D89"/>
    <w:rsid w:val="00F16104"/>
    <w:rsid w:val="00F164A2"/>
    <w:rsid w:val="00F16DCC"/>
    <w:rsid w:val="00F17AC8"/>
    <w:rsid w:val="00F17E2F"/>
    <w:rsid w:val="00F20627"/>
    <w:rsid w:val="00F20D5D"/>
    <w:rsid w:val="00F21754"/>
    <w:rsid w:val="00F21953"/>
    <w:rsid w:val="00F21E05"/>
    <w:rsid w:val="00F21FAB"/>
    <w:rsid w:val="00F2237A"/>
    <w:rsid w:val="00F223AD"/>
    <w:rsid w:val="00F2269E"/>
    <w:rsid w:val="00F2335E"/>
    <w:rsid w:val="00F23412"/>
    <w:rsid w:val="00F23659"/>
    <w:rsid w:val="00F244CF"/>
    <w:rsid w:val="00F2525D"/>
    <w:rsid w:val="00F25365"/>
    <w:rsid w:val="00F25C70"/>
    <w:rsid w:val="00F2662A"/>
    <w:rsid w:val="00F26E4B"/>
    <w:rsid w:val="00F30EF9"/>
    <w:rsid w:val="00F31639"/>
    <w:rsid w:val="00F3196E"/>
    <w:rsid w:val="00F31EDA"/>
    <w:rsid w:val="00F3225D"/>
    <w:rsid w:val="00F32FE7"/>
    <w:rsid w:val="00F3311B"/>
    <w:rsid w:val="00F332B7"/>
    <w:rsid w:val="00F339C9"/>
    <w:rsid w:val="00F342FD"/>
    <w:rsid w:val="00F344E2"/>
    <w:rsid w:val="00F34BD3"/>
    <w:rsid w:val="00F3515C"/>
    <w:rsid w:val="00F355C5"/>
    <w:rsid w:val="00F35BEE"/>
    <w:rsid w:val="00F35C1D"/>
    <w:rsid w:val="00F3602B"/>
    <w:rsid w:val="00F3678D"/>
    <w:rsid w:val="00F36D22"/>
    <w:rsid w:val="00F37018"/>
    <w:rsid w:val="00F372C4"/>
    <w:rsid w:val="00F3748A"/>
    <w:rsid w:val="00F374FB"/>
    <w:rsid w:val="00F377EC"/>
    <w:rsid w:val="00F37DC6"/>
    <w:rsid w:val="00F37FD0"/>
    <w:rsid w:val="00F404CA"/>
    <w:rsid w:val="00F40638"/>
    <w:rsid w:val="00F40CF7"/>
    <w:rsid w:val="00F40D86"/>
    <w:rsid w:val="00F40E37"/>
    <w:rsid w:val="00F41B72"/>
    <w:rsid w:val="00F421BD"/>
    <w:rsid w:val="00F42328"/>
    <w:rsid w:val="00F42508"/>
    <w:rsid w:val="00F425EB"/>
    <w:rsid w:val="00F436FF"/>
    <w:rsid w:val="00F43BD4"/>
    <w:rsid w:val="00F4404E"/>
    <w:rsid w:val="00F4457C"/>
    <w:rsid w:val="00F44BB2"/>
    <w:rsid w:val="00F44DE8"/>
    <w:rsid w:val="00F457C8"/>
    <w:rsid w:val="00F45D18"/>
    <w:rsid w:val="00F464FC"/>
    <w:rsid w:val="00F46A8D"/>
    <w:rsid w:val="00F479A6"/>
    <w:rsid w:val="00F47F7A"/>
    <w:rsid w:val="00F500BD"/>
    <w:rsid w:val="00F502F6"/>
    <w:rsid w:val="00F50B8C"/>
    <w:rsid w:val="00F50EFD"/>
    <w:rsid w:val="00F511BA"/>
    <w:rsid w:val="00F51461"/>
    <w:rsid w:val="00F517FA"/>
    <w:rsid w:val="00F519B0"/>
    <w:rsid w:val="00F51A45"/>
    <w:rsid w:val="00F51FD7"/>
    <w:rsid w:val="00F5226A"/>
    <w:rsid w:val="00F52552"/>
    <w:rsid w:val="00F52736"/>
    <w:rsid w:val="00F52D64"/>
    <w:rsid w:val="00F542BB"/>
    <w:rsid w:val="00F5434C"/>
    <w:rsid w:val="00F5492D"/>
    <w:rsid w:val="00F55052"/>
    <w:rsid w:val="00F55409"/>
    <w:rsid w:val="00F5564D"/>
    <w:rsid w:val="00F559DB"/>
    <w:rsid w:val="00F5608A"/>
    <w:rsid w:val="00F56393"/>
    <w:rsid w:val="00F563B6"/>
    <w:rsid w:val="00F565FB"/>
    <w:rsid w:val="00F56876"/>
    <w:rsid w:val="00F56A7C"/>
    <w:rsid w:val="00F56BB9"/>
    <w:rsid w:val="00F56FAC"/>
    <w:rsid w:val="00F577EA"/>
    <w:rsid w:val="00F60166"/>
    <w:rsid w:val="00F60410"/>
    <w:rsid w:val="00F606CB"/>
    <w:rsid w:val="00F607D7"/>
    <w:rsid w:val="00F608E1"/>
    <w:rsid w:val="00F60904"/>
    <w:rsid w:val="00F60D07"/>
    <w:rsid w:val="00F61970"/>
    <w:rsid w:val="00F623BC"/>
    <w:rsid w:val="00F62A32"/>
    <w:rsid w:val="00F6361E"/>
    <w:rsid w:val="00F63D8F"/>
    <w:rsid w:val="00F644EA"/>
    <w:rsid w:val="00F6480F"/>
    <w:rsid w:val="00F64A52"/>
    <w:rsid w:val="00F64D0B"/>
    <w:rsid w:val="00F64F22"/>
    <w:rsid w:val="00F65090"/>
    <w:rsid w:val="00F650BA"/>
    <w:rsid w:val="00F6577A"/>
    <w:rsid w:val="00F65CD8"/>
    <w:rsid w:val="00F65D1B"/>
    <w:rsid w:val="00F663EE"/>
    <w:rsid w:val="00F666E1"/>
    <w:rsid w:val="00F67A29"/>
    <w:rsid w:val="00F67C20"/>
    <w:rsid w:val="00F7004F"/>
    <w:rsid w:val="00F70461"/>
    <w:rsid w:val="00F7047F"/>
    <w:rsid w:val="00F70B21"/>
    <w:rsid w:val="00F7108F"/>
    <w:rsid w:val="00F713F0"/>
    <w:rsid w:val="00F716CB"/>
    <w:rsid w:val="00F718C9"/>
    <w:rsid w:val="00F71994"/>
    <w:rsid w:val="00F72D74"/>
    <w:rsid w:val="00F7350E"/>
    <w:rsid w:val="00F73591"/>
    <w:rsid w:val="00F73892"/>
    <w:rsid w:val="00F74BAD"/>
    <w:rsid w:val="00F74DB8"/>
    <w:rsid w:val="00F75275"/>
    <w:rsid w:val="00F75DA9"/>
    <w:rsid w:val="00F767F1"/>
    <w:rsid w:val="00F76911"/>
    <w:rsid w:val="00F76C50"/>
    <w:rsid w:val="00F76DD9"/>
    <w:rsid w:val="00F76EE6"/>
    <w:rsid w:val="00F77435"/>
    <w:rsid w:val="00F77EEA"/>
    <w:rsid w:val="00F808A3"/>
    <w:rsid w:val="00F80DF2"/>
    <w:rsid w:val="00F812D7"/>
    <w:rsid w:val="00F81624"/>
    <w:rsid w:val="00F817C9"/>
    <w:rsid w:val="00F82046"/>
    <w:rsid w:val="00F82C8C"/>
    <w:rsid w:val="00F82DD0"/>
    <w:rsid w:val="00F8324E"/>
    <w:rsid w:val="00F8353E"/>
    <w:rsid w:val="00F836FC"/>
    <w:rsid w:val="00F83AA2"/>
    <w:rsid w:val="00F842D1"/>
    <w:rsid w:val="00F8475C"/>
    <w:rsid w:val="00F84926"/>
    <w:rsid w:val="00F84955"/>
    <w:rsid w:val="00F84A12"/>
    <w:rsid w:val="00F854A1"/>
    <w:rsid w:val="00F85B3B"/>
    <w:rsid w:val="00F85D56"/>
    <w:rsid w:val="00F868BE"/>
    <w:rsid w:val="00F86D19"/>
    <w:rsid w:val="00F86E7F"/>
    <w:rsid w:val="00F873F5"/>
    <w:rsid w:val="00F878C3"/>
    <w:rsid w:val="00F87B6D"/>
    <w:rsid w:val="00F91397"/>
    <w:rsid w:val="00F91541"/>
    <w:rsid w:val="00F9192C"/>
    <w:rsid w:val="00F91C3E"/>
    <w:rsid w:val="00F91F9D"/>
    <w:rsid w:val="00F92011"/>
    <w:rsid w:val="00F92416"/>
    <w:rsid w:val="00F92649"/>
    <w:rsid w:val="00F92929"/>
    <w:rsid w:val="00F92B31"/>
    <w:rsid w:val="00F92F61"/>
    <w:rsid w:val="00F93190"/>
    <w:rsid w:val="00F932E7"/>
    <w:rsid w:val="00F9368C"/>
    <w:rsid w:val="00F93A69"/>
    <w:rsid w:val="00F942D3"/>
    <w:rsid w:val="00F94741"/>
    <w:rsid w:val="00F94C79"/>
    <w:rsid w:val="00F94FB9"/>
    <w:rsid w:val="00F9551B"/>
    <w:rsid w:val="00F95D43"/>
    <w:rsid w:val="00F95D70"/>
    <w:rsid w:val="00F95E1C"/>
    <w:rsid w:val="00F961E8"/>
    <w:rsid w:val="00F96797"/>
    <w:rsid w:val="00F968B4"/>
    <w:rsid w:val="00F968C7"/>
    <w:rsid w:val="00F96D4E"/>
    <w:rsid w:val="00F96FC7"/>
    <w:rsid w:val="00F971EA"/>
    <w:rsid w:val="00FA01AA"/>
    <w:rsid w:val="00FA0674"/>
    <w:rsid w:val="00FA0837"/>
    <w:rsid w:val="00FA0D19"/>
    <w:rsid w:val="00FA0D48"/>
    <w:rsid w:val="00FA0E25"/>
    <w:rsid w:val="00FA12C5"/>
    <w:rsid w:val="00FA13A6"/>
    <w:rsid w:val="00FA140E"/>
    <w:rsid w:val="00FA1731"/>
    <w:rsid w:val="00FA1C2A"/>
    <w:rsid w:val="00FA2E5B"/>
    <w:rsid w:val="00FA3023"/>
    <w:rsid w:val="00FA3029"/>
    <w:rsid w:val="00FA3316"/>
    <w:rsid w:val="00FA333F"/>
    <w:rsid w:val="00FA3347"/>
    <w:rsid w:val="00FA35CB"/>
    <w:rsid w:val="00FA3ADA"/>
    <w:rsid w:val="00FA3C06"/>
    <w:rsid w:val="00FA42CA"/>
    <w:rsid w:val="00FA47B4"/>
    <w:rsid w:val="00FA4B42"/>
    <w:rsid w:val="00FA4CBE"/>
    <w:rsid w:val="00FA5B9E"/>
    <w:rsid w:val="00FA5FAD"/>
    <w:rsid w:val="00FA67B9"/>
    <w:rsid w:val="00FA6B36"/>
    <w:rsid w:val="00FA6C54"/>
    <w:rsid w:val="00FA72A1"/>
    <w:rsid w:val="00FA77B1"/>
    <w:rsid w:val="00FA7B8A"/>
    <w:rsid w:val="00FB01B2"/>
    <w:rsid w:val="00FB14E4"/>
    <w:rsid w:val="00FB16E6"/>
    <w:rsid w:val="00FB1D27"/>
    <w:rsid w:val="00FB1E80"/>
    <w:rsid w:val="00FB220F"/>
    <w:rsid w:val="00FB247D"/>
    <w:rsid w:val="00FB29AA"/>
    <w:rsid w:val="00FB32DF"/>
    <w:rsid w:val="00FB33C2"/>
    <w:rsid w:val="00FB3D69"/>
    <w:rsid w:val="00FB432C"/>
    <w:rsid w:val="00FB4641"/>
    <w:rsid w:val="00FB46F8"/>
    <w:rsid w:val="00FB4A93"/>
    <w:rsid w:val="00FB5281"/>
    <w:rsid w:val="00FB5494"/>
    <w:rsid w:val="00FB56E5"/>
    <w:rsid w:val="00FB5E61"/>
    <w:rsid w:val="00FB699E"/>
    <w:rsid w:val="00FB6A08"/>
    <w:rsid w:val="00FB6B11"/>
    <w:rsid w:val="00FB6E9F"/>
    <w:rsid w:val="00FB7093"/>
    <w:rsid w:val="00FB74A3"/>
    <w:rsid w:val="00FB7B47"/>
    <w:rsid w:val="00FC15F6"/>
    <w:rsid w:val="00FC16C2"/>
    <w:rsid w:val="00FC1A2B"/>
    <w:rsid w:val="00FC1ABB"/>
    <w:rsid w:val="00FC1C1F"/>
    <w:rsid w:val="00FC20AC"/>
    <w:rsid w:val="00FC28D0"/>
    <w:rsid w:val="00FC29A7"/>
    <w:rsid w:val="00FC3D15"/>
    <w:rsid w:val="00FC45D4"/>
    <w:rsid w:val="00FC4C89"/>
    <w:rsid w:val="00FC53E3"/>
    <w:rsid w:val="00FC5735"/>
    <w:rsid w:val="00FC5D6B"/>
    <w:rsid w:val="00FC5DE4"/>
    <w:rsid w:val="00FC6D60"/>
    <w:rsid w:val="00FC6FF4"/>
    <w:rsid w:val="00FC766D"/>
    <w:rsid w:val="00FC7A2B"/>
    <w:rsid w:val="00FC7B44"/>
    <w:rsid w:val="00FC7B89"/>
    <w:rsid w:val="00FD08FE"/>
    <w:rsid w:val="00FD1580"/>
    <w:rsid w:val="00FD17A4"/>
    <w:rsid w:val="00FD19AD"/>
    <w:rsid w:val="00FD19C7"/>
    <w:rsid w:val="00FD1C27"/>
    <w:rsid w:val="00FD34AB"/>
    <w:rsid w:val="00FD3706"/>
    <w:rsid w:val="00FD3ACF"/>
    <w:rsid w:val="00FD45DF"/>
    <w:rsid w:val="00FD4915"/>
    <w:rsid w:val="00FD4B42"/>
    <w:rsid w:val="00FD4B9C"/>
    <w:rsid w:val="00FD5D7B"/>
    <w:rsid w:val="00FD7D39"/>
    <w:rsid w:val="00FD7E05"/>
    <w:rsid w:val="00FD7F54"/>
    <w:rsid w:val="00FE0082"/>
    <w:rsid w:val="00FE0A9E"/>
    <w:rsid w:val="00FE106B"/>
    <w:rsid w:val="00FE1566"/>
    <w:rsid w:val="00FE19CF"/>
    <w:rsid w:val="00FE1AEC"/>
    <w:rsid w:val="00FE1C31"/>
    <w:rsid w:val="00FE2B48"/>
    <w:rsid w:val="00FE3030"/>
    <w:rsid w:val="00FE37FE"/>
    <w:rsid w:val="00FE3E28"/>
    <w:rsid w:val="00FE3F24"/>
    <w:rsid w:val="00FE4092"/>
    <w:rsid w:val="00FE4BF1"/>
    <w:rsid w:val="00FE4DF8"/>
    <w:rsid w:val="00FE4FA4"/>
    <w:rsid w:val="00FE57CB"/>
    <w:rsid w:val="00FE5960"/>
    <w:rsid w:val="00FE6224"/>
    <w:rsid w:val="00FE627E"/>
    <w:rsid w:val="00FE63E5"/>
    <w:rsid w:val="00FE7A4F"/>
    <w:rsid w:val="00FE7D1E"/>
    <w:rsid w:val="00FE7F2D"/>
    <w:rsid w:val="00FF054D"/>
    <w:rsid w:val="00FF081C"/>
    <w:rsid w:val="00FF0E82"/>
    <w:rsid w:val="00FF0EE8"/>
    <w:rsid w:val="00FF19B5"/>
    <w:rsid w:val="00FF20D2"/>
    <w:rsid w:val="00FF2301"/>
    <w:rsid w:val="00FF23BC"/>
    <w:rsid w:val="00FF2943"/>
    <w:rsid w:val="00FF29AA"/>
    <w:rsid w:val="00FF31F3"/>
    <w:rsid w:val="00FF3BE1"/>
    <w:rsid w:val="00FF3F89"/>
    <w:rsid w:val="00FF4428"/>
    <w:rsid w:val="00FF4BD8"/>
    <w:rsid w:val="00FF4C3A"/>
    <w:rsid w:val="00FF4CC4"/>
    <w:rsid w:val="00FF52CF"/>
    <w:rsid w:val="00FF530D"/>
    <w:rsid w:val="00FF5431"/>
    <w:rsid w:val="00FF5AC5"/>
    <w:rsid w:val="00FF5AC6"/>
    <w:rsid w:val="00FF5E41"/>
    <w:rsid w:val="00FF621D"/>
    <w:rsid w:val="00FF687C"/>
    <w:rsid w:val="00FF6DC1"/>
    <w:rsid w:val="00FF70A4"/>
    <w:rsid w:val="00FF7102"/>
    <w:rsid w:val="00FF715C"/>
    <w:rsid w:val="00FF72BA"/>
    <w:rsid w:val="00FF76FE"/>
    <w:rsid w:val="00FF7B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eastAsiaTheme="minorEastAsia" w:hAnsi="Calibri"/>
      <w:sz w:val="20"/>
      <w:szCs w:val="20"/>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720" w:hanging="360"/>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table" w:styleId="TableGridLight">
    <w:name w:val="Grid Table Light"/>
    <w:basedOn w:val="TableNormal"/>
    <w:uiPriority w:val="40"/>
    <w:rsid w:val="00524D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32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435367631">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74509661">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880436768">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1974745627">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s.gov.au/statistics/health/causes-death/provisional-mortality-statistics/latest-releas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www.abs.gov.au/statistics/people/population/national-state-and-territory-population/latest-relea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KFKJJFZ4YKUM-1329090326-13</_dlc_DocId>
    <_dlc_DocIdUrl xmlns="fe39d773-a83d-4623-ae74-f25711a76616">
      <Url>https://austreasury.sharepoint.com/sites/cenpop-function/_layouts/15/DocIdRedir.aspx?ID=KFKJJFZ4YKUM-1329090326-13</Url>
      <Description>KFKJJFZ4YKUM-1329090326-13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e0f10d57-dbf2-40fa-aa1b-d2e0ecec6691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ge25bdd0d6464e36b066695d9e81d63d xmlns="fe39d773-a83d-4623-ae74-f25711a76616">
      <Terms xmlns="http://schemas.microsoft.com/office/infopath/2007/PartnerControls"/>
    </ge25bdd0d6464e36b066695d9e81d63d>
    <TaxCatchAll xmlns="8a0f7cc3-c266-472c-a05b-c6f864bb8450">
      <Value>76</Value>
      <Value>78</Value>
      <Value>1</Value>
      <Value>77</Value>
    </TaxCatchAll>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Population</TermName>
          <TermId xmlns="http://schemas.microsoft.com/office/infopath/2007/PartnerControls">dfc189bb-46ec-4771-b471-77807c301c0c</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Population - general</TermName>
          <TermId xmlns="http://schemas.microsoft.com/office/infopath/2007/PartnerControls">1fad4074-b2d1-43c5-90c7-343fb02489f8</TermId>
        </TermInfo>
      </Terms>
    </gfba5f33532c49208d2320ce38cc3c2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59771250911C241AAC5200CBD7AA8F7" ma:contentTypeVersion="4" ma:contentTypeDescription="Create a new document." ma:contentTypeScope="" ma:versionID="01c33f442cf6061df01296f904890b73">
  <xsd:schema xmlns:xsd="http://www.w3.org/2001/XMLSchema" xmlns:xs="http://www.w3.org/2001/XMLSchema" xmlns:p="http://schemas.microsoft.com/office/2006/metadata/properties" xmlns:ns2="fe39d773-a83d-4623-ae74-f25711a76616" xmlns:ns3="8a0f7cc3-c266-472c-a05b-c6f864bb8450" xmlns:ns4="8460939e-2777-43bf-b0ec-faa757503250" targetNamespace="http://schemas.microsoft.com/office/2006/metadata/properties" ma:root="true" ma:fieldsID="c776cacca1b8971a9ac5297fb7f2271e" ns2:_="" ns3:_="" ns4:_="">
    <xsd:import namespace="fe39d773-a83d-4623-ae74-f25711a76616"/>
    <xsd:import namespace="8a0f7cc3-c266-472c-a05b-c6f864bb8450"/>
    <xsd:import namespace="8460939e-2777-43bf-b0ec-faa757503250"/>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Population|dfc189bb-46ec-4771-b471-77807c301c0c"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d30ce89a-1134-4700-94d0-04c364853b4b"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becd10e0-8510-4710-9b20-d817c2b0e527"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e1836263-94d0-4953-b054-95b6ac1c6edf"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1da8ad6-4f00-43fc-8358-94d0f8dade0d}"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1da8ad6-4f00-43fc-8358-94d0f8dade0d}"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0939e-2777-43bf-b0ec-faa75750325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2.xml><?xml version="1.0" encoding="utf-8"?>
<ds:datastoreItem xmlns:ds="http://schemas.openxmlformats.org/officeDocument/2006/customXml" ds:itemID="{8ABC6F91-348D-45CF-9A42-180A9FF4524F}">
  <ds:schemaRefs>
    <ds:schemaRef ds:uri="http://schemas.microsoft.com/sharepoint/events"/>
  </ds:schemaRefs>
</ds:datastoreItem>
</file>

<file path=customXml/itemProps3.xml><?xml version="1.0" encoding="utf-8"?>
<ds:datastoreItem xmlns:ds="http://schemas.openxmlformats.org/officeDocument/2006/customXml" ds:itemID="{757B5352-AF8E-42AF-AE0F-3E4D02AAF508}">
  <ds:schemaRefs>
    <ds:schemaRef ds:uri="http://schemas.microsoft.com/sharepoint/v3/contenttype/forms"/>
  </ds:schemaRefs>
</ds:datastoreItem>
</file>

<file path=customXml/itemProps4.xml><?xml version="1.0" encoding="utf-8"?>
<ds:datastoreItem xmlns:ds="http://schemas.openxmlformats.org/officeDocument/2006/customXml" ds:itemID="{53E83539-E1BF-4472-AFA4-F37FBDE29AFF}">
  <ds:schemaRefs>
    <ds:schemaRef ds:uri="http://purl.org/dc/terms/"/>
    <ds:schemaRef ds:uri="http://schemas.microsoft.com/office/2006/documentManagement/types"/>
    <ds:schemaRef ds:uri="http://purl.org/dc/dcmitype/"/>
    <ds:schemaRef ds:uri="http://www.w3.org/XML/1998/namespace"/>
    <ds:schemaRef ds:uri="8460939e-2777-43bf-b0ec-faa757503250"/>
    <ds:schemaRef ds:uri="8a0f7cc3-c266-472c-a05b-c6f864bb8450"/>
    <ds:schemaRef ds:uri="http://purl.org/dc/elements/1.1/"/>
    <ds:schemaRef ds:uri="http://schemas.microsoft.com/office/infopath/2007/PartnerControls"/>
    <ds:schemaRef ds:uri="http://schemas.openxmlformats.org/package/2006/metadata/core-properties"/>
    <ds:schemaRef ds:uri="fe39d773-a83d-4623-ae74-f25711a76616"/>
    <ds:schemaRef ds:uri="http://schemas.microsoft.com/office/2006/metadata/properties"/>
  </ds:schemaRefs>
</ds:datastoreItem>
</file>

<file path=customXml/itemProps5.xml><?xml version="1.0" encoding="utf-8"?>
<ds:datastoreItem xmlns:ds="http://schemas.openxmlformats.org/officeDocument/2006/customXml" ds:itemID="{41EC32F6-7A0C-41E0-9C47-CB38DB29D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8460939e-2777-43bf-b0ec-faa75750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state and territory population, December 2022</vt:lpstr>
    </vt:vector>
  </TitlesOfParts>
  <Company/>
  <LinksUpToDate>false</LinksUpToDate>
  <CharactersWithSpaces>9402</CharactersWithSpaces>
  <SharedDoc>false</SharedDoc>
  <HLinks>
    <vt:vector size="12" baseType="variant">
      <vt:variant>
        <vt:i4>6815846</vt:i4>
      </vt:variant>
      <vt:variant>
        <vt:i4>3</vt:i4>
      </vt:variant>
      <vt:variant>
        <vt:i4>0</vt:i4>
      </vt:variant>
      <vt:variant>
        <vt:i4>5</vt:i4>
      </vt:variant>
      <vt:variant>
        <vt:lpwstr>https://www.abs.gov.au/statistics/people/population/national-state-and-territory-population/latest-release</vt:lpwstr>
      </vt:variant>
      <vt:variant>
        <vt:lpwstr/>
      </vt:variant>
      <vt:variant>
        <vt:i4>5505029</vt:i4>
      </vt:variant>
      <vt:variant>
        <vt:i4>0</vt:i4>
      </vt:variant>
      <vt:variant>
        <vt:i4>0</vt:i4>
      </vt:variant>
      <vt:variant>
        <vt:i4>5</vt:i4>
      </vt:variant>
      <vt:variant>
        <vt:lpwstr>https://www.abs.gov.au/statistics/health/causes-death/provisional-mortality-statistics/latest-release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state and territory population, December 2022</dc:title>
  <dc:subject/>
  <dc:creator/>
  <cp:keywords/>
  <cp:lastModifiedBy/>
  <cp:revision>1</cp:revision>
  <dcterms:created xsi:type="dcterms:W3CDTF">2023-06-16T01:49:00Z</dcterms:created>
  <dcterms:modified xsi:type="dcterms:W3CDTF">2023-06-16T01:50:00Z</dcterms:modified>
</cp:coreProperties>
</file>